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51FE" w:rsidRDefault="00234C7D" w:rsidP="00234C7D">
      <w:pPr>
        <w:jc w:val="distribute"/>
        <w:rPr>
          <w:rFonts w:ascii="Times New Roman" w:eastAsia="標楷體"/>
          <w:b/>
          <w:color w:val="0D0D0D" w:themeColor="text1" w:themeTint="F2"/>
          <w:sz w:val="56"/>
        </w:rPr>
      </w:pPr>
      <w:bookmarkStart w:id="0" w:name="_GoBack"/>
      <w:bookmarkEnd w:id="0"/>
      <w:r w:rsidRPr="009E027F">
        <w:rPr>
          <w:rFonts w:ascii="Times New Roman" w:eastAsia="標楷體" w:hint="eastAsia"/>
          <w:b/>
          <w:color w:val="0D0D0D" w:themeColor="text1" w:themeTint="F2"/>
          <w:sz w:val="56"/>
        </w:rPr>
        <w:t>專利授權合約</w:t>
      </w:r>
    </w:p>
    <w:p w:rsidR="00234C7D" w:rsidRPr="00234C7D" w:rsidRDefault="00234C7D" w:rsidP="005574CA">
      <w:pPr>
        <w:tabs>
          <w:tab w:val="left" w:pos="2040"/>
          <w:tab w:val="left" w:pos="6300"/>
        </w:tabs>
        <w:spacing w:after="120" w:line="240" w:lineRule="exact"/>
        <w:ind w:firstLine="2040"/>
        <w:jc w:val="both"/>
        <w:rPr>
          <w:rFonts w:ascii="標楷體" w:eastAsia="標楷體"/>
          <w:color w:val="0D0D0D" w:themeColor="text1" w:themeTint="F2"/>
          <w:szCs w:val="24"/>
        </w:rPr>
      </w:pPr>
      <w:r w:rsidRPr="00234C7D">
        <w:rPr>
          <w:rFonts w:ascii="標楷體" w:eastAsia="標楷體" w:hint="eastAsia"/>
          <w:color w:val="0D0D0D" w:themeColor="text1" w:themeTint="F2"/>
          <w:szCs w:val="24"/>
        </w:rPr>
        <w:t>□□□</w:t>
      </w:r>
      <w:r>
        <w:rPr>
          <w:rFonts w:ascii="標楷體" w:eastAsia="標楷體" w:hint="eastAsia"/>
          <w:color w:val="0D0D0D" w:themeColor="text1" w:themeTint="F2"/>
          <w:szCs w:val="24"/>
        </w:rPr>
        <w:t>股份</w:t>
      </w:r>
      <w:r w:rsidRPr="00234C7D">
        <w:rPr>
          <w:rFonts w:ascii="標楷體" w:eastAsia="標楷體" w:hint="eastAsia"/>
          <w:color w:val="0D0D0D" w:themeColor="text1" w:themeTint="F2"/>
          <w:szCs w:val="24"/>
        </w:rPr>
        <w:t>有限公司</w:t>
      </w:r>
      <w:r>
        <w:rPr>
          <w:rFonts w:ascii="標楷體" w:eastAsia="標楷體" w:hint="eastAsia"/>
          <w:color w:val="0D0D0D" w:themeColor="text1" w:themeTint="F2"/>
          <w:szCs w:val="24"/>
        </w:rPr>
        <w:t xml:space="preserve">                 </w:t>
      </w:r>
      <w:r w:rsidRPr="00234C7D">
        <w:rPr>
          <w:rFonts w:eastAsia="標楷體"/>
          <w:color w:val="0D0D0D" w:themeColor="text1" w:themeTint="F2"/>
          <w:szCs w:val="24"/>
        </w:rPr>
        <w:t>（以下簡稱</w:t>
      </w:r>
      <w:r w:rsidRPr="00234C7D">
        <w:rPr>
          <w:rFonts w:eastAsia="標楷體" w:hint="eastAsia"/>
          <w:color w:val="0D0D0D" w:themeColor="text1" w:themeTint="F2"/>
          <w:szCs w:val="24"/>
        </w:rPr>
        <w:t>甲</w:t>
      </w:r>
      <w:r w:rsidRPr="00234C7D">
        <w:rPr>
          <w:rFonts w:eastAsia="標楷體"/>
          <w:color w:val="0D0D0D" w:themeColor="text1" w:themeTint="F2"/>
          <w:szCs w:val="24"/>
        </w:rPr>
        <w:t>方）</w:t>
      </w:r>
    </w:p>
    <w:p w:rsidR="00234C7D" w:rsidRPr="00234C7D" w:rsidRDefault="00234C7D" w:rsidP="005574CA">
      <w:pPr>
        <w:tabs>
          <w:tab w:val="left" w:pos="2040"/>
          <w:tab w:val="left" w:pos="6240"/>
        </w:tabs>
        <w:spacing w:after="120" w:line="240" w:lineRule="exact"/>
        <w:jc w:val="both"/>
        <w:rPr>
          <w:rFonts w:ascii="標楷體" w:eastAsia="標楷體"/>
          <w:color w:val="0D0D0D" w:themeColor="text1" w:themeTint="F2"/>
          <w:szCs w:val="24"/>
        </w:rPr>
      </w:pPr>
      <w:r w:rsidRPr="00234C7D">
        <w:rPr>
          <w:rFonts w:ascii="標楷體" w:eastAsia="標楷體" w:hint="eastAsia"/>
          <w:b/>
          <w:color w:val="0D0D0D" w:themeColor="text1" w:themeTint="F2"/>
          <w:szCs w:val="24"/>
        </w:rPr>
        <w:t>立合約人</w:t>
      </w:r>
      <w:r w:rsidRPr="00234C7D">
        <w:rPr>
          <w:rFonts w:ascii="標楷體" w:eastAsia="標楷體" w:hint="eastAsia"/>
          <w:color w:val="0D0D0D" w:themeColor="text1" w:themeTint="F2"/>
          <w:szCs w:val="24"/>
        </w:rPr>
        <w:t>：</w:t>
      </w:r>
      <w:r w:rsidRPr="00234C7D">
        <w:rPr>
          <w:rFonts w:ascii="標楷體" w:eastAsia="標楷體"/>
          <w:color w:val="0D0D0D" w:themeColor="text1" w:themeTint="F2"/>
          <w:szCs w:val="24"/>
        </w:rPr>
        <w:tab/>
      </w:r>
      <w:r>
        <w:rPr>
          <w:rFonts w:ascii="標楷體" w:eastAsia="標楷體" w:hint="eastAsia"/>
          <w:color w:val="0D0D0D" w:themeColor="text1" w:themeTint="F2"/>
          <w:szCs w:val="24"/>
        </w:rPr>
        <w:t>光宇學校財團法人元培</w:t>
      </w:r>
      <w:proofErr w:type="gramStart"/>
      <w:r>
        <w:rPr>
          <w:rFonts w:ascii="標楷體" w:eastAsia="標楷體" w:hint="eastAsia"/>
          <w:color w:val="0D0D0D" w:themeColor="text1" w:themeTint="F2"/>
          <w:szCs w:val="24"/>
        </w:rPr>
        <w:t>醫</w:t>
      </w:r>
      <w:proofErr w:type="gramEnd"/>
      <w:r>
        <w:rPr>
          <w:rFonts w:ascii="標楷體" w:eastAsia="標楷體" w:hint="eastAsia"/>
          <w:color w:val="0D0D0D" w:themeColor="text1" w:themeTint="F2"/>
          <w:szCs w:val="24"/>
        </w:rPr>
        <w:t>事科技大學</w:t>
      </w:r>
      <w:r w:rsidRPr="00234C7D">
        <w:rPr>
          <w:rFonts w:ascii="標楷體" w:eastAsia="標楷體" w:hint="eastAsia"/>
          <w:color w:val="0D0D0D" w:themeColor="text1" w:themeTint="F2"/>
          <w:szCs w:val="24"/>
        </w:rPr>
        <w:tab/>
      </w:r>
      <w:r w:rsidRPr="00234C7D">
        <w:rPr>
          <w:rFonts w:eastAsia="標楷體"/>
          <w:color w:val="0D0D0D" w:themeColor="text1" w:themeTint="F2"/>
          <w:szCs w:val="24"/>
        </w:rPr>
        <w:t>（</w:t>
      </w:r>
      <w:r w:rsidRPr="00234C7D">
        <w:rPr>
          <w:rFonts w:ascii="標楷體" w:eastAsia="標楷體" w:hint="eastAsia"/>
          <w:color w:val="0D0D0D" w:themeColor="text1" w:themeTint="F2"/>
          <w:szCs w:val="24"/>
        </w:rPr>
        <w:t>以下簡稱乙方</w:t>
      </w:r>
      <w:r w:rsidRPr="00234C7D">
        <w:rPr>
          <w:rFonts w:eastAsia="標楷體"/>
          <w:color w:val="0D0D0D" w:themeColor="text1" w:themeTint="F2"/>
          <w:szCs w:val="24"/>
        </w:rPr>
        <w:t>）</w:t>
      </w:r>
    </w:p>
    <w:p w:rsidR="00234C7D" w:rsidRDefault="00234C7D" w:rsidP="005574CA">
      <w:pPr>
        <w:spacing w:line="240" w:lineRule="exact"/>
        <w:ind w:left="6235" w:hangingChars="2598" w:hanging="6235"/>
        <w:rPr>
          <w:rFonts w:eastAsia="標楷體"/>
          <w:color w:val="0D0D0D" w:themeColor="text1" w:themeTint="F2"/>
          <w:szCs w:val="24"/>
        </w:rPr>
      </w:pPr>
      <w:r w:rsidRPr="00234C7D">
        <w:rPr>
          <w:rFonts w:ascii="標楷體" w:eastAsia="標楷體" w:hint="eastAsia"/>
          <w:color w:val="0D0D0D" w:themeColor="text1" w:themeTint="F2"/>
          <w:szCs w:val="24"/>
        </w:rPr>
        <w:t xml:space="preserve">                 □□□教授</w:t>
      </w:r>
      <w:r w:rsidRPr="00234C7D">
        <w:rPr>
          <w:rFonts w:ascii="標楷體" w:eastAsia="標楷體"/>
          <w:color w:val="0D0D0D" w:themeColor="text1" w:themeTint="F2"/>
          <w:szCs w:val="24"/>
        </w:rPr>
        <w:tab/>
      </w:r>
      <w:r w:rsidRPr="00234C7D">
        <w:rPr>
          <w:rFonts w:eastAsia="標楷體"/>
          <w:color w:val="0D0D0D" w:themeColor="text1" w:themeTint="F2"/>
          <w:szCs w:val="24"/>
        </w:rPr>
        <w:t>（</w:t>
      </w:r>
      <w:r w:rsidRPr="00234C7D">
        <w:rPr>
          <w:rFonts w:ascii="標楷體" w:eastAsia="標楷體" w:hint="eastAsia"/>
          <w:color w:val="0D0D0D" w:themeColor="text1" w:themeTint="F2"/>
          <w:szCs w:val="24"/>
        </w:rPr>
        <w:t>以下簡稱丙方</w:t>
      </w:r>
      <w:r w:rsidRPr="00234C7D">
        <w:rPr>
          <w:rFonts w:eastAsia="標楷體"/>
          <w:color w:val="0D0D0D" w:themeColor="text1" w:themeTint="F2"/>
          <w:szCs w:val="24"/>
        </w:rPr>
        <w:t>）</w:t>
      </w:r>
    </w:p>
    <w:p w:rsidR="00234C7D" w:rsidRPr="009E027F" w:rsidRDefault="00234C7D" w:rsidP="00234C7D">
      <w:pPr>
        <w:pStyle w:val="a7"/>
        <w:spacing w:before="120"/>
        <w:jc w:val="both"/>
        <w:rPr>
          <w:rFonts w:ascii="標楷體" w:eastAsia="標楷體"/>
          <w:color w:val="0D0D0D" w:themeColor="text1" w:themeTint="F2"/>
        </w:rPr>
      </w:pPr>
      <w:r w:rsidRPr="009E027F">
        <w:rPr>
          <w:rFonts w:ascii="標楷體" w:eastAsia="標楷體" w:hint="eastAsia"/>
          <w:color w:val="0D0D0D" w:themeColor="text1" w:themeTint="F2"/>
        </w:rPr>
        <w:t>第一條：</w:t>
      </w:r>
      <w:r w:rsidRPr="009E027F">
        <w:rPr>
          <w:rFonts w:ascii="標楷體" w:eastAsia="標楷體" w:hint="eastAsia"/>
          <w:color w:val="0D0D0D" w:themeColor="text1" w:themeTint="F2"/>
          <w:sz w:val="28"/>
          <w:szCs w:val="26"/>
        </w:rPr>
        <w:t>雙方合意</w:t>
      </w:r>
    </w:p>
    <w:p w:rsidR="00234C7D" w:rsidRPr="00234C7D" w:rsidRDefault="00234C7D" w:rsidP="00234C7D">
      <w:pPr>
        <w:pStyle w:val="1"/>
        <w:ind w:left="1276" w:firstLine="1"/>
        <w:rPr>
          <w:rFonts w:ascii="Times New Roman" w:eastAsia="標楷體"/>
          <w:color w:val="0D0D0D" w:themeColor="text1" w:themeTint="F2"/>
          <w:sz w:val="24"/>
          <w:szCs w:val="24"/>
        </w:rPr>
      </w:pPr>
      <w:proofErr w:type="gramStart"/>
      <w:r w:rsidRPr="00234C7D">
        <w:rPr>
          <w:rFonts w:ascii="Times New Roman" w:eastAsia="標楷體" w:hAnsi="標楷體"/>
          <w:color w:val="0D0D0D" w:themeColor="text1" w:themeTint="F2"/>
          <w:sz w:val="24"/>
          <w:szCs w:val="24"/>
        </w:rPr>
        <w:t>緣</w:t>
      </w:r>
      <w:r w:rsidRPr="00234C7D">
        <w:rPr>
          <w:rFonts w:ascii="Times New Roman" w:eastAsia="標楷體" w:hAnsi="標楷體" w:hint="eastAsia"/>
          <w:color w:val="0D0D0D" w:themeColor="text1" w:themeTint="F2"/>
          <w:sz w:val="24"/>
          <w:szCs w:val="24"/>
        </w:rPr>
        <w:t>丙</w:t>
      </w:r>
      <w:r w:rsidRPr="00234C7D">
        <w:rPr>
          <w:rFonts w:ascii="Times New Roman" w:eastAsia="標楷體" w:hAnsi="標楷體"/>
          <w:color w:val="0D0D0D" w:themeColor="text1" w:themeTint="F2"/>
          <w:sz w:val="24"/>
          <w:szCs w:val="24"/>
        </w:rPr>
        <w:t>方</w:t>
      </w:r>
      <w:proofErr w:type="gramEnd"/>
      <w:r w:rsidRPr="00234C7D">
        <w:rPr>
          <w:rFonts w:ascii="Times New Roman" w:eastAsia="標楷體" w:hAnsi="標楷體"/>
          <w:color w:val="0D0D0D" w:themeColor="text1" w:themeTint="F2"/>
          <w:sz w:val="24"/>
          <w:szCs w:val="24"/>
        </w:rPr>
        <w:t>於任職</w:t>
      </w:r>
      <w:r w:rsidRPr="00234C7D">
        <w:rPr>
          <w:rFonts w:ascii="Times New Roman" w:eastAsia="標楷體" w:hAnsi="標楷體" w:hint="eastAsia"/>
          <w:color w:val="0D0D0D" w:themeColor="text1" w:themeTint="F2"/>
          <w:sz w:val="24"/>
          <w:szCs w:val="24"/>
        </w:rPr>
        <w:t>乙</w:t>
      </w:r>
      <w:r w:rsidRPr="00234C7D">
        <w:rPr>
          <w:rFonts w:ascii="Times New Roman" w:eastAsia="標楷體" w:hAnsi="標楷體"/>
          <w:color w:val="0D0D0D" w:themeColor="text1" w:themeTint="F2"/>
          <w:sz w:val="24"/>
          <w:szCs w:val="24"/>
        </w:rPr>
        <w:t>方</w:t>
      </w:r>
      <w:proofErr w:type="gramStart"/>
      <w:r w:rsidRPr="00234C7D">
        <w:rPr>
          <w:rFonts w:ascii="Times New Roman" w:eastAsia="標楷體" w:hAnsi="標楷體"/>
          <w:color w:val="0D0D0D" w:themeColor="text1" w:themeTint="F2"/>
          <w:sz w:val="24"/>
          <w:szCs w:val="24"/>
        </w:rPr>
        <w:t>期間，</w:t>
      </w:r>
      <w:proofErr w:type="gramEnd"/>
      <w:r w:rsidRPr="00234C7D">
        <w:rPr>
          <w:rFonts w:ascii="Times New Roman" w:eastAsia="標楷體" w:hAnsi="標楷體"/>
          <w:color w:val="0D0D0D" w:themeColor="text1" w:themeTint="F2"/>
          <w:sz w:val="24"/>
          <w:szCs w:val="24"/>
        </w:rPr>
        <w:t>運用</w:t>
      </w:r>
      <w:r w:rsidRPr="00234C7D">
        <w:rPr>
          <w:rFonts w:ascii="Times New Roman" w:eastAsia="標楷體" w:hAnsi="標楷體" w:hint="eastAsia"/>
          <w:color w:val="0D0D0D" w:themeColor="text1" w:themeTint="F2"/>
          <w:sz w:val="24"/>
          <w:szCs w:val="24"/>
        </w:rPr>
        <w:t>乙</w:t>
      </w:r>
      <w:r w:rsidRPr="00234C7D">
        <w:rPr>
          <w:rFonts w:ascii="Times New Roman" w:eastAsia="標楷體" w:hAnsi="標楷體"/>
          <w:color w:val="0D0D0D" w:themeColor="text1" w:themeTint="F2"/>
          <w:sz w:val="24"/>
          <w:szCs w:val="24"/>
        </w:rPr>
        <w:t>方資源研發產出「</w:t>
      </w:r>
      <w:r w:rsidRPr="00234C7D">
        <w:rPr>
          <w:rFonts w:eastAsia="標楷體" w:hint="eastAsia"/>
          <w:color w:val="0D0D0D" w:themeColor="text1" w:themeTint="F2"/>
          <w:sz w:val="24"/>
          <w:szCs w:val="24"/>
        </w:rPr>
        <w:t>□□□□□□□□□□□□</w:t>
      </w:r>
      <w:r w:rsidRPr="00234C7D">
        <w:rPr>
          <w:rFonts w:ascii="Times New Roman" w:eastAsia="標楷體" w:hAnsi="標楷體"/>
          <w:color w:val="0D0D0D" w:themeColor="text1" w:themeTint="F2"/>
          <w:sz w:val="24"/>
          <w:szCs w:val="24"/>
        </w:rPr>
        <w:t>」</w:t>
      </w:r>
      <w:r w:rsidRPr="00234C7D">
        <w:rPr>
          <w:rFonts w:ascii="Times New Roman" w:eastAsia="標楷體" w:hAnsi="標楷體" w:hint="eastAsia"/>
          <w:color w:val="0D0D0D" w:themeColor="text1" w:themeTint="F2"/>
          <w:sz w:val="24"/>
          <w:szCs w:val="24"/>
        </w:rPr>
        <w:t>（以下簡稱本專利）</w:t>
      </w:r>
      <w:r w:rsidRPr="00234C7D">
        <w:rPr>
          <w:rFonts w:ascii="Times New Roman" w:eastAsia="標楷體" w:hAnsi="標楷體"/>
          <w:color w:val="0D0D0D" w:themeColor="text1" w:themeTint="F2"/>
          <w:sz w:val="24"/>
          <w:szCs w:val="24"/>
        </w:rPr>
        <w:t>，其</w:t>
      </w:r>
      <w:r w:rsidRPr="00234C7D">
        <w:rPr>
          <w:rFonts w:ascii="Times New Roman" w:eastAsia="標楷體" w:hAnsi="標楷體" w:hint="eastAsia"/>
          <w:color w:val="0D0D0D" w:themeColor="text1" w:themeTint="F2"/>
          <w:sz w:val="24"/>
          <w:szCs w:val="24"/>
        </w:rPr>
        <w:t>專利</w:t>
      </w:r>
      <w:r w:rsidRPr="00234C7D">
        <w:rPr>
          <w:rFonts w:ascii="Times New Roman" w:eastAsia="標楷體" w:hAnsi="標楷體"/>
          <w:color w:val="0D0D0D" w:themeColor="text1" w:themeTint="F2"/>
          <w:sz w:val="24"/>
          <w:szCs w:val="24"/>
        </w:rPr>
        <w:t>權歸屬</w:t>
      </w:r>
      <w:r w:rsidRPr="00234C7D">
        <w:rPr>
          <w:rFonts w:ascii="Times New Roman" w:eastAsia="標楷體" w:hAnsi="標楷體" w:hint="eastAsia"/>
          <w:color w:val="0D0D0D" w:themeColor="text1" w:themeTint="F2"/>
          <w:sz w:val="24"/>
          <w:szCs w:val="24"/>
        </w:rPr>
        <w:t>於乙</w:t>
      </w:r>
      <w:r w:rsidRPr="00234C7D">
        <w:rPr>
          <w:rFonts w:ascii="Times New Roman" w:eastAsia="標楷體" w:hAnsi="標楷體"/>
          <w:color w:val="0D0D0D" w:themeColor="text1" w:themeTint="F2"/>
          <w:sz w:val="24"/>
          <w:szCs w:val="24"/>
        </w:rPr>
        <w:t>方所有。</w:t>
      </w:r>
      <w:r w:rsidRPr="00234C7D">
        <w:rPr>
          <w:rFonts w:ascii="Times New Roman" w:eastAsia="標楷體" w:hint="eastAsia"/>
          <w:color w:val="0D0D0D" w:themeColor="text1" w:themeTint="F2"/>
          <w:sz w:val="24"/>
          <w:szCs w:val="24"/>
        </w:rPr>
        <w:t>乙方同意依下列條件將本專利授權甲方使用實施；甲方同意依下列條件承受實施本專利之權利。</w:t>
      </w:r>
    </w:p>
    <w:p w:rsidR="00234C7D" w:rsidRPr="009E027F" w:rsidRDefault="00234C7D" w:rsidP="00234C7D">
      <w:pPr>
        <w:pStyle w:val="a7"/>
        <w:spacing w:before="120"/>
        <w:jc w:val="both"/>
        <w:rPr>
          <w:rFonts w:ascii="標楷體" w:eastAsia="標楷體"/>
          <w:color w:val="0D0D0D" w:themeColor="text1" w:themeTint="F2"/>
        </w:rPr>
      </w:pPr>
      <w:r w:rsidRPr="009E027F">
        <w:rPr>
          <w:rFonts w:ascii="標楷體" w:eastAsia="標楷體" w:hint="eastAsia"/>
          <w:color w:val="0D0D0D" w:themeColor="text1" w:themeTint="F2"/>
        </w:rPr>
        <w:t>第二條：專利授權範圍</w:t>
      </w:r>
    </w:p>
    <w:p w:rsidR="00234C7D" w:rsidRPr="00234C7D" w:rsidRDefault="00234C7D" w:rsidP="00234C7D">
      <w:pPr>
        <w:pStyle w:val="2"/>
        <w:jc w:val="both"/>
        <w:rPr>
          <w:rFonts w:ascii="標楷體" w:eastAsia="標楷體" w:hAnsi="標楷體"/>
          <w:color w:val="0D0D0D" w:themeColor="text1" w:themeTint="F2"/>
          <w:sz w:val="24"/>
          <w:szCs w:val="24"/>
        </w:rPr>
      </w:pPr>
      <w:r w:rsidRPr="00234C7D">
        <w:rPr>
          <w:rFonts w:ascii="標楷體" w:eastAsia="標楷體" w:hint="eastAsia"/>
          <w:color w:val="0D0D0D" w:themeColor="text1" w:themeTint="F2"/>
          <w:sz w:val="24"/>
          <w:szCs w:val="24"/>
        </w:rPr>
        <w:t>一、授權專利：</w:t>
      </w:r>
      <w:r w:rsidRPr="00234C7D">
        <w:rPr>
          <w:rFonts w:ascii="標楷體" w:eastAsia="標楷體" w:hAnsi="標楷體" w:hint="eastAsia"/>
          <w:color w:val="0D0D0D" w:themeColor="text1" w:themeTint="F2"/>
          <w:sz w:val="24"/>
          <w:szCs w:val="24"/>
        </w:rPr>
        <w:t>□□□□□□□□（□□□□專利公告□□□□號）。</w:t>
      </w:r>
    </w:p>
    <w:p w:rsidR="00234C7D" w:rsidRPr="00234C7D" w:rsidRDefault="00234C7D" w:rsidP="00234C7D">
      <w:pPr>
        <w:pStyle w:val="2"/>
        <w:jc w:val="both"/>
        <w:rPr>
          <w:rFonts w:ascii="Times New Roman" w:eastAsia="標楷體"/>
          <w:color w:val="0D0D0D" w:themeColor="text1" w:themeTint="F2"/>
          <w:sz w:val="24"/>
          <w:szCs w:val="24"/>
        </w:rPr>
      </w:pPr>
      <w:r w:rsidRPr="00234C7D">
        <w:rPr>
          <w:rFonts w:ascii="標楷體" w:eastAsia="標楷體" w:hint="eastAsia"/>
          <w:color w:val="0D0D0D" w:themeColor="text1" w:themeTint="F2"/>
          <w:sz w:val="24"/>
          <w:szCs w:val="24"/>
        </w:rPr>
        <w:t>二、授權產品：□□□之相關產品</w:t>
      </w:r>
      <w:r w:rsidRPr="00234C7D">
        <w:rPr>
          <w:rFonts w:ascii="Times New Roman" w:eastAsia="標楷體" w:hint="eastAsia"/>
          <w:color w:val="0D0D0D" w:themeColor="text1" w:themeTint="F2"/>
          <w:sz w:val="24"/>
          <w:szCs w:val="24"/>
        </w:rPr>
        <w:t>。</w:t>
      </w:r>
    </w:p>
    <w:p w:rsidR="002B141D" w:rsidRDefault="00234C7D" w:rsidP="00234C7D">
      <w:pPr>
        <w:pStyle w:val="2"/>
        <w:jc w:val="both"/>
        <w:rPr>
          <w:rFonts w:ascii="標楷體" w:eastAsia="標楷體"/>
          <w:color w:val="0D0D0D" w:themeColor="text1" w:themeTint="F2"/>
          <w:sz w:val="24"/>
          <w:szCs w:val="24"/>
        </w:rPr>
      </w:pPr>
      <w:r w:rsidRPr="00234C7D">
        <w:rPr>
          <w:rFonts w:ascii="標楷體" w:eastAsia="標楷體" w:hint="eastAsia"/>
          <w:color w:val="0D0D0D" w:themeColor="text1" w:themeTint="F2"/>
          <w:sz w:val="24"/>
          <w:szCs w:val="24"/>
        </w:rPr>
        <w:t>三、授權行為：授權產品之製造、為販賣之要約、販賣、使用或為上</w:t>
      </w:r>
    </w:p>
    <w:p w:rsidR="00234C7D" w:rsidRPr="00234C7D" w:rsidRDefault="002B141D" w:rsidP="002B141D">
      <w:pPr>
        <w:pStyle w:val="2"/>
        <w:ind w:left="3119" w:hanging="1985"/>
        <w:jc w:val="both"/>
        <w:rPr>
          <w:rFonts w:ascii="Times New Roman" w:eastAsia="標楷體"/>
          <w:color w:val="0D0D0D" w:themeColor="text1" w:themeTint="F2"/>
          <w:sz w:val="24"/>
          <w:szCs w:val="24"/>
        </w:rPr>
      </w:pPr>
      <w:r>
        <w:rPr>
          <w:rFonts w:ascii="標楷體" w:eastAsia="標楷體" w:hint="eastAsia"/>
          <w:color w:val="0D0D0D" w:themeColor="text1" w:themeTint="F2"/>
          <w:sz w:val="24"/>
          <w:szCs w:val="24"/>
        </w:rPr>
        <w:t xml:space="preserve">              </w:t>
      </w:r>
      <w:r w:rsidR="00234C7D" w:rsidRPr="00234C7D">
        <w:rPr>
          <w:rFonts w:ascii="標楷體" w:eastAsia="標楷體" w:hint="eastAsia"/>
          <w:color w:val="0D0D0D" w:themeColor="text1" w:themeTint="F2"/>
          <w:sz w:val="24"/>
          <w:szCs w:val="24"/>
        </w:rPr>
        <w:t>述目的而進口之權利。</w:t>
      </w:r>
    </w:p>
    <w:p w:rsidR="00234C7D" w:rsidRPr="00234C7D" w:rsidRDefault="00234C7D" w:rsidP="00234C7D">
      <w:pPr>
        <w:pStyle w:val="2"/>
        <w:jc w:val="both"/>
        <w:rPr>
          <w:rFonts w:ascii="標楷體" w:eastAsia="標楷體"/>
          <w:color w:val="0D0D0D" w:themeColor="text1" w:themeTint="F2"/>
          <w:sz w:val="24"/>
          <w:szCs w:val="24"/>
        </w:rPr>
      </w:pPr>
      <w:r w:rsidRPr="00234C7D">
        <w:rPr>
          <w:rFonts w:ascii="標楷體" w:eastAsia="標楷體" w:hint="eastAsia"/>
          <w:color w:val="0D0D0D" w:themeColor="text1" w:themeTint="F2"/>
          <w:sz w:val="24"/>
          <w:szCs w:val="24"/>
        </w:rPr>
        <w:t>四、授權地區：本專利專利權所及之地域。</w:t>
      </w:r>
    </w:p>
    <w:p w:rsidR="00234C7D" w:rsidRPr="00234C7D" w:rsidRDefault="00234C7D" w:rsidP="00234C7D">
      <w:pPr>
        <w:pStyle w:val="2"/>
        <w:jc w:val="both"/>
        <w:rPr>
          <w:rFonts w:ascii="標楷體" w:eastAsia="標楷體"/>
          <w:color w:val="0D0D0D" w:themeColor="text1" w:themeTint="F2"/>
          <w:sz w:val="24"/>
          <w:szCs w:val="24"/>
        </w:rPr>
      </w:pPr>
      <w:r w:rsidRPr="00234C7D">
        <w:rPr>
          <w:rFonts w:ascii="標楷體" w:eastAsia="標楷體" w:hint="eastAsia"/>
          <w:color w:val="0D0D0D" w:themeColor="text1" w:themeTint="F2"/>
          <w:sz w:val="24"/>
          <w:szCs w:val="24"/>
        </w:rPr>
        <w:t>五、授權方式：非專屬授權。</w:t>
      </w:r>
    </w:p>
    <w:p w:rsidR="00234C7D" w:rsidRPr="009E027F" w:rsidRDefault="00234C7D" w:rsidP="00234C7D">
      <w:pPr>
        <w:pStyle w:val="a7"/>
        <w:spacing w:before="120"/>
        <w:jc w:val="both"/>
        <w:rPr>
          <w:rFonts w:ascii="標楷體" w:eastAsia="標楷體"/>
          <w:color w:val="0D0D0D" w:themeColor="text1" w:themeTint="F2"/>
        </w:rPr>
      </w:pPr>
      <w:r w:rsidRPr="009E027F">
        <w:rPr>
          <w:rFonts w:ascii="標楷體" w:eastAsia="標楷體" w:hint="eastAsia"/>
          <w:color w:val="0D0D0D" w:themeColor="text1" w:themeTint="F2"/>
        </w:rPr>
        <w:t>第三條：義務及責任</w:t>
      </w:r>
    </w:p>
    <w:p w:rsidR="00234C7D" w:rsidRPr="00234C7D" w:rsidRDefault="00234C7D" w:rsidP="00234C7D">
      <w:pPr>
        <w:pStyle w:val="2"/>
        <w:ind w:leftChars="500" w:left="1680" w:hangingChars="200" w:hanging="480"/>
        <w:jc w:val="both"/>
        <w:rPr>
          <w:rFonts w:ascii="Times New Roman" w:eastAsia="標楷體" w:hAnsi="標楷體"/>
          <w:color w:val="0D0D0D" w:themeColor="text1" w:themeTint="F2"/>
          <w:sz w:val="24"/>
          <w:szCs w:val="24"/>
        </w:rPr>
      </w:pPr>
      <w:r w:rsidRPr="00234C7D">
        <w:rPr>
          <w:rFonts w:ascii="Times New Roman" w:eastAsia="標楷體" w:hAnsi="標楷體"/>
          <w:color w:val="0D0D0D" w:themeColor="text1" w:themeTint="F2"/>
          <w:sz w:val="24"/>
          <w:szCs w:val="24"/>
        </w:rPr>
        <w:t>一、</w:t>
      </w:r>
      <w:proofErr w:type="gramStart"/>
      <w:r w:rsidRPr="00234C7D">
        <w:rPr>
          <w:rFonts w:ascii="標楷體" w:eastAsia="標楷體" w:hAnsi="標楷體" w:hint="eastAsia"/>
          <w:color w:val="0D0D0D" w:themeColor="text1" w:themeTint="F2"/>
          <w:sz w:val="24"/>
          <w:szCs w:val="24"/>
        </w:rPr>
        <w:t>丙</w:t>
      </w:r>
      <w:r w:rsidRPr="00234C7D">
        <w:rPr>
          <w:rFonts w:ascii="標楷體" w:eastAsia="標楷體" w:hAnsi="標楷體"/>
          <w:color w:val="0D0D0D" w:themeColor="text1" w:themeTint="F2"/>
          <w:sz w:val="24"/>
          <w:szCs w:val="24"/>
        </w:rPr>
        <w:t>方應</w:t>
      </w:r>
      <w:proofErr w:type="gramEnd"/>
      <w:r w:rsidRPr="00234C7D">
        <w:rPr>
          <w:rFonts w:ascii="標楷體" w:eastAsia="標楷體" w:hAnsi="標楷體"/>
          <w:color w:val="0D0D0D" w:themeColor="text1" w:themeTint="F2"/>
          <w:sz w:val="24"/>
          <w:szCs w:val="24"/>
        </w:rPr>
        <w:t>於本合約生效後</w:t>
      </w:r>
      <w:r w:rsidRPr="00234C7D">
        <w:rPr>
          <w:rFonts w:ascii="標楷體" w:eastAsia="標楷體" w:hAnsi="標楷體" w:hint="eastAsia"/>
          <w:color w:val="0D0D0D" w:themeColor="text1" w:themeTint="F2"/>
          <w:sz w:val="24"/>
          <w:szCs w:val="24"/>
        </w:rPr>
        <w:t>六</w:t>
      </w:r>
      <w:r w:rsidRPr="00234C7D">
        <w:rPr>
          <w:rFonts w:ascii="標楷體" w:eastAsia="標楷體" w:hAnsi="標楷體"/>
          <w:color w:val="0D0D0D" w:themeColor="text1" w:themeTint="F2"/>
          <w:sz w:val="24"/>
          <w:szCs w:val="24"/>
        </w:rPr>
        <w:t>十日</w:t>
      </w:r>
      <w:proofErr w:type="gramStart"/>
      <w:r w:rsidRPr="00234C7D">
        <w:rPr>
          <w:rFonts w:ascii="標楷體" w:eastAsia="標楷體" w:hAnsi="標楷體"/>
          <w:color w:val="0D0D0D" w:themeColor="text1" w:themeTint="F2"/>
          <w:sz w:val="24"/>
          <w:szCs w:val="24"/>
        </w:rPr>
        <w:t>內</w:t>
      </w:r>
      <w:r w:rsidRPr="00234C7D">
        <w:rPr>
          <w:rFonts w:ascii="標楷體" w:eastAsia="標楷體" w:hAnsi="標楷體" w:hint="eastAsia"/>
          <w:snapToGrid w:val="0"/>
          <w:color w:val="0D0D0D" w:themeColor="text1" w:themeTint="F2"/>
          <w:sz w:val="24"/>
          <w:szCs w:val="24"/>
        </w:rPr>
        <w:t>向</w:t>
      </w:r>
      <w:r w:rsidRPr="00234C7D">
        <w:rPr>
          <w:rFonts w:ascii="標楷體" w:eastAsia="標楷體" w:hAnsi="標楷體" w:hint="eastAsia"/>
          <w:color w:val="0D0D0D" w:themeColor="text1" w:themeTint="F2"/>
          <w:sz w:val="24"/>
          <w:szCs w:val="24"/>
        </w:rPr>
        <w:t>甲</w:t>
      </w:r>
      <w:proofErr w:type="gramEnd"/>
      <w:r w:rsidRPr="00234C7D">
        <w:rPr>
          <w:rFonts w:ascii="標楷體" w:eastAsia="標楷體" w:hAnsi="標楷體"/>
          <w:color w:val="0D0D0D" w:themeColor="text1" w:themeTint="F2"/>
          <w:sz w:val="24"/>
          <w:szCs w:val="24"/>
        </w:rPr>
        <w:t>方</w:t>
      </w:r>
      <w:r w:rsidRPr="00234C7D">
        <w:rPr>
          <w:rFonts w:ascii="標楷體" w:eastAsia="標楷體" w:hAnsi="標楷體" w:hint="eastAsia"/>
          <w:snapToGrid w:val="0"/>
          <w:color w:val="0D0D0D" w:themeColor="text1" w:themeTint="F2"/>
          <w:sz w:val="24"/>
          <w:szCs w:val="24"/>
        </w:rPr>
        <w:t>以講授、討論、諮詢、書面資料</w:t>
      </w:r>
      <w:r w:rsidRPr="00234C7D">
        <w:rPr>
          <w:rFonts w:ascii="標楷體" w:eastAsia="標楷體" w:hAnsi="標楷體"/>
          <w:color w:val="0D0D0D" w:themeColor="text1" w:themeTint="F2"/>
          <w:sz w:val="24"/>
          <w:szCs w:val="24"/>
        </w:rPr>
        <w:t>方式</w:t>
      </w:r>
      <w:r w:rsidRPr="00234C7D">
        <w:rPr>
          <w:rFonts w:ascii="標楷體" w:eastAsia="標楷體" w:hAnsi="標楷體" w:hint="eastAsia"/>
          <w:snapToGrid w:val="0"/>
          <w:color w:val="0D0D0D" w:themeColor="text1" w:themeTint="F2"/>
          <w:sz w:val="24"/>
          <w:szCs w:val="24"/>
        </w:rPr>
        <w:t>詳細說明</w:t>
      </w:r>
      <w:r w:rsidRPr="00234C7D">
        <w:rPr>
          <w:rFonts w:ascii="Times New Roman" w:eastAsia="標楷體" w:hAnsi="標楷體" w:hint="eastAsia"/>
          <w:color w:val="0D0D0D" w:themeColor="text1" w:themeTint="F2"/>
          <w:sz w:val="24"/>
          <w:szCs w:val="24"/>
        </w:rPr>
        <w:t>本專利</w:t>
      </w:r>
      <w:r w:rsidRPr="00234C7D">
        <w:rPr>
          <w:rFonts w:ascii="標楷體" w:eastAsia="標楷體" w:hAnsi="標楷體" w:hint="eastAsia"/>
          <w:snapToGrid w:val="0"/>
          <w:color w:val="0D0D0D" w:themeColor="text1" w:themeTint="F2"/>
          <w:sz w:val="24"/>
          <w:szCs w:val="24"/>
        </w:rPr>
        <w:t>內容</w:t>
      </w:r>
      <w:r w:rsidRPr="00234C7D">
        <w:rPr>
          <w:rFonts w:ascii="標楷體" w:eastAsia="標楷體" w:hAnsi="標楷體"/>
          <w:color w:val="0D0D0D" w:themeColor="text1" w:themeTint="F2"/>
          <w:sz w:val="24"/>
          <w:szCs w:val="24"/>
        </w:rPr>
        <w:t>。</w:t>
      </w:r>
      <w:r w:rsidRPr="00234C7D">
        <w:rPr>
          <w:rFonts w:ascii="Times New Roman" w:eastAsia="標楷體" w:hAnsi="標楷體" w:hint="eastAsia"/>
          <w:color w:val="0D0D0D" w:themeColor="text1" w:themeTint="F2"/>
          <w:sz w:val="24"/>
          <w:szCs w:val="24"/>
        </w:rPr>
        <w:t>本合約生效</w:t>
      </w:r>
      <w:proofErr w:type="gramStart"/>
      <w:r w:rsidRPr="00234C7D">
        <w:rPr>
          <w:rFonts w:ascii="Times New Roman" w:eastAsia="標楷體" w:hAnsi="標楷體" w:hint="eastAsia"/>
          <w:color w:val="0D0D0D" w:themeColor="text1" w:themeTint="F2"/>
          <w:sz w:val="24"/>
          <w:szCs w:val="24"/>
        </w:rPr>
        <w:t>一</w:t>
      </w:r>
      <w:proofErr w:type="gramEnd"/>
      <w:r w:rsidRPr="00234C7D">
        <w:rPr>
          <w:rFonts w:ascii="Times New Roman" w:eastAsia="標楷體" w:hAnsi="標楷體" w:hint="eastAsia"/>
          <w:color w:val="0D0D0D" w:themeColor="text1" w:themeTint="F2"/>
          <w:sz w:val="24"/>
          <w:szCs w:val="24"/>
        </w:rPr>
        <w:t>年內，</w:t>
      </w:r>
      <w:proofErr w:type="gramStart"/>
      <w:r w:rsidRPr="00234C7D">
        <w:rPr>
          <w:rFonts w:ascii="Times New Roman" w:eastAsia="標楷體" w:hAnsi="標楷體" w:hint="eastAsia"/>
          <w:color w:val="0D0D0D" w:themeColor="text1" w:themeTint="F2"/>
          <w:sz w:val="24"/>
          <w:szCs w:val="24"/>
        </w:rPr>
        <w:t>丙</w:t>
      </w:r>
      <w:r w:rsidRPr="00234C7D">
        <w:rPr>
          <w:rFonts w:ascii="Times New Roman" w:eastAsia="標楷體" w:hAnsi="標楷體"/>
          <w:color w:val="0D0D0D" w:themeColor="text1" w:themeTint="F2"/>
          <w:sz w:val="24"/>
          <w:szCs w:val="24"/>
        </w:rPr>
        <w:t>方應於</w:t>
      </w:r>
      <w:r w:rsidRPr="00234C7D">
        <w:rPr>
          <w:rFonts w:ascii="Times New Roman" w:eastAsia="標楷體" w:hAnsi="標楷體" w:hint="eastAsia"/>
          <w:color w:val="0D0D0D" w:themeColor="text1" w:themeTint="F2"/>
          <w:sz w:val="24"/>
          <w:szCs w:val="24"/>
        </w:rPr>
        <w:t>甲丙雙方</w:t>
      </w:r>
      <w:proofErr w:type="gramEnd"/>
      <w:r w:rsidRPr="00234C7D">
        <w:rPr>
          <w:rFonts w:ascii="Times New Roman" w:eastAsia="標楷體" w:hAnsi="標楷體"/>
          <w:color w:val="0D0D0D" w:themeColor="text1" w:themeTint="F2"/>
          <w:sz w:val="24"/>
          <w:szCs w:val="24"/>
        </w:rPr>
        <w:t>協議之時間</w:t>
      </w:r>
      <w:r w:rsidRPr="00234C7D">
        <w:rPr>
          <w:rFonts w:ascii="Times New Roman" w:eastAsia="標楷體" w:hAnsi="標楷體" w:hint="eastAsia"/>
          <w:color w:val="0D0D0D" w:themeColor="text1" w:themeTint="F2"/>
          <w:sz w:val="24"/>
          <w:szCs w:val="24"/>
        </w:rPr>
        <w:t>、</w:t>
      </w:r>
      <w:r w:rsidRPr="00234C7D">
        <w:rPr>
          <w:rFonts w:ascii="Times New Roman" w:eastAsia="標楷體" w:hAnsi="標楷體"/>
          <w:color w:val="0D0D0D" w:themeColor="text1" w:themeTint="F2"/>
          <w:sz w:val="24"/>
          <w:szCs w:val="24"/>
        </w:rPr>
        <w:t>地點</w:t>
      </w:r>
      <w:r w:rsidRPr="00234C7D">
        <w:rPr>
          <w:rFonts w:ascii="Times New Roman" w:eastAsia="標楷體" w:hAnsi="標楷體" w:hint="eastAsia"/>
          <w:color w:val="0D0D0D" w:themeColor="text1" w:themeTint="F2"/>
          <w:sz w:val="24"/>
          <w:szCs w:val="24"/>
        </w:rPr>
        <w:t>、與方式</w:t>
      </w:r>
      <w:r w:rsidRPr="00234C7D">
        <w:rPr>
          <w:rFonts w:ascii="Times New Roman" w:eastAsia="標楷體" w:hAnsi="標楷體"/>
          <w:color w:val="0D0D0D" w:themeColor="text1" w:themeTint="F2"/>
          <w:sz w:val="24"/>
          <w:szCs w:val="24"/>
        </w:rPr>
        <w:t>，提供</w:t>
      </w:r>
      <w:r w:rsidRPr="00234C7D">
        <w:rPr>
          <w:rFonts w:ascii="標楷體" w:eastAsia="標楷體" w:hAnsi="標楷體" w:hint="eastAsia"/>
          <w:snapToGrid w:val="0"/>
          <w:color w:val="0D0D0D" w:themeColor="text1" w:themeTint="F2"/>
          <w:sz w:val="24"/>
          <w:szCs w:val="24"/>
        </w:rPr>
        <w:t>諮詢</w:t>
      </w:r>
      <w:r w:rsidRPr="00234C7D">
        <w:rPr>
          <w:rFonts w:ascii="Times New Roman" w:eastAsia="標楷體" w:hAnsi="標楷體"/>
          <w:color w:val="0D0D0D" w:themeColor="text1" w:themeTint="F2"/>
          <w:sz w:val="24"/>
          <w:szCs w:val="24"/>
        </w:rPr>
        <w:t>。</w:t>
      </w:r>
    </w:p>
    <w:p w:rsidR="00234C7D" w:rsidRPr="00234C7D" w:rsidRDefault="00234C7D" w:rsidP="00234C7D">
      <w:pPr>
        <w:pStyle w:val="2"/>
        <w:ind w:leftChars="500" w:left="1680" w:hangingChars="200" w:hanging="480"/>
        <w:jc w:val="both"/>
        <w:rPr>
          <w:rFonts w:ascii="標楷體" w:eastAsia="標楷體"/>
          <w:color w:val="0D0D0D" w:themeColor="text1" w:themeTint="F2"/>
          <w:sz w:val="24"/>
          <w:szCs w:val="24"/>
        </w:rPr>
      </w:pPr>
      <w:r w:rsidRPr="00234C7D">
        <w:rPr>
          <w:rFonts w:ascii="標楷體" w:eastAsia="標楷體" w:hint="eastAsia"/>
          <w:color w:val="0D0D0D" w:themeColor="text1" w:themeTint="F2"/>
          <w:sz w:val="24"/>
          <w:szCs w:val="24"/>
        </w:rPr>
        <w:t>二、甲方應以善良管理人之注意，妥善保管因本合約而知悉或持有本專利及相關技術資料、及本合約之細節，</w:t>
      </w:r>
      <w:proofErr w:type="gramStart"/>
      <w:r w:rsidRPr="00234C7D">
        <w:rPr>
          <w:rFonts w:ascii="標楷體" w:eastAsia="標楷體" w:hint="eastAsia"/>
          <w:color w:val="0D0D0D" w:themeColor="text1" w:themeTint="F2"/>
          <w:sz w:val="24"/>
          <w:szCs w:val="24"/>
        </w:rPr>
        <w:t>乙丙方亦</w:t>
      </w:r>
      <w:proofErr w:type="gramEnd"/>
      <w:r w:rsidRPr="00234C7D">
        <w:rPr>
          <w:rFonts w:ascii="標楷體" w:eastAsia="標楷體" w:hint="eastAsia"/>
          <w:color w:val="0D0D0D" w:themeColor="text1" w:themeTint="F2"/>
          <w:sz w:val="24"/>
          <w:szCs w:val="24"/>
        </w:rPr>
        <w:t>應以善良管理人之注意，妥善保管因本合約而知悉或持有甲方之營業秘密資料，不得洩漏或交付任何第三人。前述應保密資料，應以書面及其他有形方式呈現</w:t>
      </w:r>
      <w:r w:rsidRPr="00234C7D">
        <w:rPr>
          <w:rFonts w:ascii="標楷體" w:eastAsia="標楷體"/>
          <w:color w:val="0D0D0D" w:themeColor="text1" w:themeTint="F2"/>
          <w:sz w:val="24"/>
          <w:szCs w:val="24"/>
        </w:rPr>
        <w:t>(</w:t>
      </w:r>
      <w:r w:rsidRPr="00234C7D">
        <w:rPr>
          <w:rFonts w:ascii="標楷體" w:eastAsia="標楷體" w:hint="eastAsia"/>
          <w:color w:val="0D0D0D" w:themeColor="text1" w:themeTint="F2"/>
          <w:sz w:val="24"/>
          <w:szCs w:val="24"/>
        </w:rPr>
        <w:t>如：光碟片、磁碟片、模型、實體產品、程式碼等</w:t>
      </w:r>
      <w:r w:rsidRPr="00234C7D">
        <w:rPr>
          <w:rFonts w:ascii="標楷體" w:eastAsia="標楷體"/>
          <w:color w:val="0D0D0D" w:themeColor="text1" w:themeTint="F2"/>
          <w:sz w:val="24"/>
          <w:szCs w:val="24"/>
        </w:rPr>
        <w:t>)</w:t>
      </w:r>
      <w:r w:rsidRPr="00234C7D">
        <w:rPr>
          <w:color w:val="0D0D0D" w:themeColor="text1" w:themeTint="F2"/>
          <w:sz w:val="24"/>
          <w:szCs w:val="24"/>
        </w:rPr>
        <w:t xml:space="preserve"> </w:t>
      </w:r>
      <w:r w:rsidRPr="00234C7D">
        <w:rPr>
          <w:rFonts w:ascii="標楷體" w:eastAsia="標楷體" w:hint="eastAsia"/>
          <w:color w:val="0D0D0D" w:themeColor="text1" w:themeTint="F2"/>
          <w:sz w:val="24"/>
          <w:szCs w:val="24"/>
        </w:rPr>
        <w:t>並於其上註明有「機密」或類似標示。因一方之關係企業之員工或可歸責於該方之事由，</w:t>
      </w:r>
      <w:proofErr w:type="gramStart"/>
      <w:r w:rsidRPr="00234C7D">
        <w:rPr>
          <w:rFonts w:ascii="標楷體" w:eastAsia="標楷體" w:hint="eastAsia"/>
          <w:color w:val="0D0D0D" w:themeColor="text1" w:themeTint="F2"/>
          <w:sz w:val="24"/>
          <w:szCs w:val="24"/>
        </w:rPr>
        <w:t>致外包</w:t>
      </w:r>
      <w:proofErr w:type="gramEnd"/>
      <w:r w:rsidRPr="00234C7D">
        <w:rPr>
          <w:rFonts w:ascii="標楷體" w:eastAsia="標楷體" w:hint="eastAsia"/>
          <w:color w:val="0D0D0D" w:themeColor="text1" w:themeTint="F2"/>
          <w:sz w:val="24"/>
          <w:szCs w:val="24"/>
        </w:rPr>
        <w:t>廠商、經銷商或代理商違反</w:t>
      </w:r>
      <w:r w:rsidRPr="00234C7D">
        <w:rPr>
          <w:rFonts w:ascii="標楷體" w:eastAsia="標楷體" w:hint="eastAsia"/>
          <w:color w:val="0D0D0D" w:themeColor="text1" w:themeTint="F2"/>
          <w:sz w:val="24"/>
          <w:szCs w:val="24"/>
        </w:rPr>
        <w:lastRenderedPageBreak/>
        <w:t>本條款者，視為該方違約。</w:t>
      </w:r>
      <w:proofErr w:type="gramStart"/>
      <w:r w:rsidRPr="00234C7D">
        <w:rPr>
          <w:rFonts w:ascii="標楷體" w:eastAsia="標楷體" w:hint="eastAsia"/>
          <w:color w:val="0D0D0D" w:themeColor="text1" w:themeTint="F2"/>
          <w:sz w:val="24"/>
          <w:szCs w:val="24"/>
        </w:rPr>
        <w:t>縱因本</w:t>
      </w:r>
      <w:proofErr w:type="gramEnd"/>
      <w:r w:rsidRPr="00234C7D">
        <w:rPr>
          <w:rFonts w:ascii="標楷體" w:eastAsia="標楷體" w:hint="eastAsia"/>
          <w:color w:val="0D0D0D" w:themeColor="text1" w:themeTint="F2"/>
          <w:sz w:val="24"/>
          <w:szCs w:val="24"/>
        </w:rPr>
        <w:t>合約屆滿、終止或解除，三方仍</w:t>
      </w:r>
      <w:proofErr w:type="gramStart"/>
      <w:r w:rsidRPr="00234C7D">
        <w:rPr>
          <w:rFonts w:ascii="標楷體" w:eastAsia="標楷體" w:hint="eastAsia"/>
          <w:color w:val="0D0D0D" w:themeColor="text1" w:themeTint="F2"/>
          <w:sz w:val="24"/>
          <w:szCs w:val="24"/>
        </w:rPr>
        <w:t>須負本項</w:t>
      </w:r>
      <w:proofErr w:type="gramEnd"/>
      <w:r w:rsidRPr="00234C7D">
        <w:rPr>
          <w:rFonts w:ascii="標楷體" w:eastAsia="標楷體" w:hint="eastAsia"/>
          <w:color w:val="0D0D0D" w:themeColor="text1" w:themeTint="F2"/>
          <w:sz w:val="24"/>
          <w:szCs w:val="24"/>
        </w:rPr>
        <w:t>保密義務，若有違反，應賠償其他二方所有損失。</w:t>
      </w:r>
    </w:p>
    <w:p w:rsidR="00234C7D" w:rsidRPr="00234C7D" w:rsidRDefault="00234C7D" w:rsidP="00234C7D">
      <w:pPr>
        <w:pStyle w:val="2"/>
        <w:ind w:leftChars="500" w:left="1680" w:hangingChars="200" w:hanging="480"/>
        <w:jc w:val="both"/>
        <w:rPr>
          <w:rFonts w:ascii="標楷體" w:eastAsia="標楷體"/>
          <w:color w:val="0D0D0D" w:themeColor="text1" w:themeTint="F2"/>
          <w:sz w:val="24"/>
          <w:szCs w:val="24"/>
        </w:rPr>
      </w:pPr>
      <w:r w:rsidRPr="00234C7D">
        <w:rPr>
          <w:rFonts w:ascii="標楷體" w:eastAsia="標楷體" w:hint="eastAsia"/>
          <w:color w:val="0D0D0D" w:themeColor="text1" w:themeTint="F2"/>
          <w:sz w:val="24"/>
          <w:szCs w:val="24"/>
        </w:rPr>
        <w:t>三、□乙方同意本合約有效期限內以本專利為標的之對第三人之授權，其授權金條件不得優於本合約。</w:t>
      </w:r>
    </w:p>
    <w:p w:rsidR="00234C7D" w:rsidRPr="009E027F" w:rsidRDefault="00234C7D" w:rsidP="00234C7D">
      <w:pPr>
        <w:pStyle w:val="2"/>
        <w:ind w:left="1758" w:firstLine="0"/>
        <w:jc w:val="both"/>
        <w:rPr>
          <w:rFonts w:ascii="標楷體" w:eastAsia="標楷體"/>
          <w:color w:val="0D0D0D" w:themeColor="text1" w:themeTint="F2"/>
        </w:rPr>
      </w:pPr>
      <w:r w:rsidRPr="00234C7D">
        <w:rPr>
          <w:rFonts w:ascii="標楷體" w:eastAsia="標楷體" w:hint="eastAsia"/>
          <w:color w:val="0D0D0D" w:themeColor="text1" w:themeTint="F2"/>
          <w:sz w:val="24"/>
          <w:szCs w:val="24"/>
        </w:rPr>
        <w:t>□乙方同意在本合約有效期限內，僅得將本專利另外授權予不超過□名之於授權地區內從事授權產品製造或販賣之任何第三人。</w:t>
      </w:r>
    </w:p>
    <w:p w:rsidR="00234C7D" w:rsidRPr="009E027F" w:rsidRDefault="00234C7D" w:rsidP="00234C7D">
      <w:pPr>
        <w:pStyle w:val="a7"/>
        <w:spacing w:before="120"/>
        <w:jc w:val="both"/>
        <w:rPr>
          <w:rFonts w:ascii="Times New Roman" w:eastAsia="標楷體" w:hAnsi="標楷體"/>
          <w:color w:val="0D0D0D" w:themeColor="text1" w:themeTint="F2"/>
        </w:rPr>
      </w:pPr>
      <w:r w:rsidRPr="009E027F">
        <w:rPr>
          <w:rFonts w:ascii="Times New Roman" w:eastAsia="標楷體" w:hAnsi="標楷體"/>
          <w:color w:val="0D0D0D" w:themeColor="text1" w:themeTint="F2"/>
        </w:rPr>
        <w:t>第</w:t>
      </w:r>
      <w:r w:rsidRPr="009E027F">
        <w:rPr>
          <w:rFonts w:ascii="Times New Roman" w:eastAsia="標楷體" w:hAnsi="標楷體" w:hint="eastAsia"/>
          <w:color w:val="0D0D0D" w:themeColor="text1" w:themeTint="F2"/>
        </w:rPr>
        <w:t>四</w:t>
      </w:r>
      <w:r w:rsidRPr="009E027F">
        <w:rPr>
          <w:rFonts w:ascii="Times New Roman" w:eastAsia="標楷體" w:hAnsi="標楷體"/>
          <w:color w:val="0D0D0D" w:themeColor="text1" w:themeTint="F2"/>
        </w:rPr>
        <w:t>條：</w:t>
      </w:r>
      <w:r w:rsidRPr="009E027F">
        <w:rPr>
          <w:rFonts w:ascii="Times New Roman" w:eastAsia="標楷體" w:hAnsi="標楷體" w:hint="eastAsia"/>
          <w:color w:val="0D0D0D" w:themeColor="text1" w:themeTint="F2"/>
        </w:rPr>
        <w:t>專利授權</w:t>
      </w:r>
      <w:r w:rsidRPr="009E027F">
        <w:rPr>
          <w:rFonts w:ascii="Times New Roman" w:eastAsia="標楷體" w:hAnsi="標楷體"/>
          <w:color w:val="0D0D0D" w:themeColor="text1" w:themeTint="F2"/>
        </w:rPr>
        <w:t>金、</w:t>
      </w:r>
      <w:r w:rsidRPr="009E027F">
        <w:rPr>
          <w:rFonts w:ascii="Times New Roman" w:eastAsia="標楷體" w:hAnsi="標楷體" w:hint="eastAsia"/>
          <w:color w:val="0D0D0D" w:themeColor="text1" w:themeTint="F2"/>
        </w:rPr>
        <w:t>權利維持金及衍生利益金之給付</w:t>
      </w:r>
      <w:r w:rsidRPr="009E027F">
        <w:rPr>
          <w:rFonts w:ascii="Times New Roman" w:eastAsia="標楷體" w:hAnsi="標楷體" w:hint="eastAsia"/>
          <w:color w:val="0D0D0D" w:themeColor="text1" w:themeTint="F2"/>
        </w:rPr>
        <w:t xml:space="preserve">         </w:t>
      </w:r>
    </w:p>
    <w:p w:rsidR="00234C7D" w:rsidRPr="00234C7D" w:rsidRDefault="00234C7D" w:rsidP="00234C7D">
      <w:pPr>
        <w:pStyle w:val="2"/>
        <w:numPr>
          <w:ilvl w:val="0"/>
          <w:numId w:val="2"/>
        </w:numPr>
        <w:jc w:val="both"/>
        <w:rPr>
          <w:rFonts w:ascii="Times New Roman" w:eastAsia="標楷體" w:hAnsi="標楷體"/>
          <w:color w:val="0D0D0D" w:themeColor="text1" w:themeTint="F2"/>
          <w:sz w:val="24"/>
          <w:szCs w:val="24"/>
        </w:rPr>
      </w:pPr>
      <w:r w:rsidRPr="00234C7D">
        <w:rPr>
          <w:rFonts w:ascii="標楷體" w:eastAsia="標楷體" w:hint="eastAsia"/>
          <w:color w:val="0D0D0D" w:themeColor="text1" w:themeTint="F2"/>
          <w:sz w:val="24"/>
          <w:szCs w:val="24"/>
        </w:rPr>
        <w:t>專利授權金：共計新臺幣□□□元整，乙方同意授權丙方一年</w:t>
      </w:r>
      <w:r w:rsidRPr="00234C7D">
        <w:rPr>
          <w:rFonts w:ascii="Times New Roman" w:eastAsia="標楷體" w:hAnsi="標楷體"/>
          <w:color w:val="0D0D0D" w:themeColor="text1" w:themeTint="F2"/>
          <w:sz w:val="24"/>
          <w:szCs w:val="24"/>
        </w:rPr>
        <w:t>實施</w:t>
      </w:r>
      <w:r w:rsidRPr="00234C7D">
        <w:rPr>
          <w:rFonts w:ascii="Times New Roman" w:eastAsia="標楷體" w:hAnsi="標楷體" w:hint="eastAsia"/>
          <w:color w:val="0D0D0D" w:themeColor="text1" w:themeTint="F2"/>
          <w:sz w:val="24"/>
          <w:szCs w:val="24"/>
        </w:rPr>
        <w:t>本專利之權利。</w:t>
      </w:r>
      <w:r w:rsidRPr="00234C7D">
        <w:rPr>
          <w:rFonts w:ascii="標楷體" w:eastAsia="標楷體" w:hint="eastAsia"/>
          <w:color w:val="0D0D0D" w:themeColor="text1" w:themeTint="F2"/>
          <w:sz w:val="24"/>
          <w:szCs w:val="24"/>
        </w:rPr>
        <w:t>甲方應於</w:t>
      </w:r>
      <w:r w:rsidRPr="00234C7D">
        <w:rPr>
          <w:rFonts w:ascii="Times New Roman" w:eastAsia="標楷體" w:hint="eastAsia"/>
          <w:color w:val="0D0D0D" w:themeColor="text1" w:themeTint="F2"/>
          <w:sz w:val="24"/>
          <w:szCs w:val="24"/>
        </w:rPr>
        <w:t>簽約當時以</w:t>
      </w:r>
      <w:proofErr w:type="gramStart"/>
      <w:r w:rsidRPr="00234C7D">
        <w:rPr>
          <w:rFonts w:ascii="Times New Roman" w:eastAsia="標楷體" w:hint="eastAsia"/>
          <w:color w:val="0D0D0D" w:themeColor="text1" w:themeTint="F2"/>
          <w:sz w:val="24"/>
          <w:szCs w:val="24"/>
        </w:rPr>
        <w:t>現金或即期票</w:t>
      </w:r>
      <w:proofErr w:type="gramEnd"/>
      <w:r w:rsidRPr="00234C7D">
        <w:rPr>
          <w:rFonts w:ascii="Times New Roman" w:eastAsia="標楷體" w:hint="eastAsia"/>
          <w:color w:val="0D0D0D" w:themeColor="text1" w:themeTint="F2"/>
          <w:sz w:val="24"/>
          <w:szCs w:val="24"/>
        </w:rPr>
        <w:t>據給付乙方。</w:t>
      </w:r>
    </w:p>
    <w:p w:rsidR="00234C7D" w:rsidRPr="00234C7D" w:rsidRDefault="00234C7D" w:rsidP="00234C7D">
      <w:pPr>
        <w:pStyle w:val="2"/>
        <w:numPr>
          <w:ilvl w:val="0"/>
          <w:numId w:val="2"/>
        </w:numPr>
        <w:jc w:val="both"/>
        <w:rPr>
          <w:rFonts w:ascii="Times New Roman" w:eastAsia="標楷體"/>
          <w:color w:val="0D0D0D" w:themeColor="text1" w:themeTint="F2"/>
          <w:sz w:val="24"/>
          <w:szCs w:val="24"/>
        </w:rPr>
      </w:pPr>
      <w:r w:rsidRPr="00234C7D">
        <w:rPr>
          <w:rFonts w:ascii="標楷體" w:eastAsia="標楷體" w:hint="eastAsia"/>
          <w:color w:val="0D0D0D" w:themeColor="text1" w:themeTint="F2"/>
          <w:sz w:val="24"/>
          <w:szCs w:val="24"/>
        </w:rPr>
        <w:t>權利維持金：每年計新臺幣□□□元整。</w:t>
      </w:r>
    </w:p>
    <w:p w:rsidR="00234C7D" w:rsidRPr="00234C7D" w:rsidRDefault="00234C7D" w:rsidP="00234C7D">
      <w:pPr>
        <w:pStyle w:val="2"/>
        <w:numPr>
          <w:ilvl w:val="0"/>
          <w:numId w:val="3"/>
        </w:numPr>
        <w:jc w:val="both"/>
        <w:rPr>
          <w:rFonts w:ascii="Times New Roman" w:eastAsia="標楷體"/>
          <w:color w:val="0D0D0D" w:themeColor="text1" w:themeTint="F2"/>
          <w:sz w:val="24"/>
          <w:szCs w:val="24"/>
        </w:rPr>
      </w:pPr>
      <w:r w:rsidRPr="00234C7D">
        <w:rPr>
          <w:rFonts w:ascii="標楷體" w:eastAsia="標楷體" w:hint="eastAsia"/>
          <w:color w:val="0D0D0D" w:themeColor="text1" w:themeTint="F2"/>
          <w:sz w:val="24"/>
          <w:szCs w:val="24"/>
        </w:rPr>
        <w:t>甲方應自本合約生效日起滿</w:t>
      </w:r>
      <w:proofErr w:type="gramStart"/>
      <w:r w:rsidRPr="00234C7D">
        <w:rPr>
          <w:rFonts w:ascii="標楷體" w:eastAsia="標楷體" w:hint="eastAsia"/>
          <w:color w:val="0D0D0D" w:themeColor="text1" w:themeTint="F2"/>
          <w:sz w:val="24"/>
          <w:szCs w:val="24"/>
        </w:rPr>
        <w:t>一</w:t>
      </w:r>
      <w:proofErr w:type="gramEnd"/>
      <w:r w:rsidRPr="00234C7D">
        <w:rPr>
          <w:rFonts w:ascii="標楷體" w:eastAsia="標楷體" w:hint="eastAsia"/>
          <w:color w:val="0D0D0D" w:themeColor="text1" w:themeTint="F2"/>
          <w:sz w:val="24"/>
          <w:szCs w:val="24"/>
        </w:rPr>
        <w:t>年後，於第二年起，逐年</w:t>
      </w:r>
      <w:r w:rsidRPr="00234C7D">
        <w:rPr>
          <w:rFonts w:ascii="Times New Roman" w:eastAsia="標楷體" w:hint="eastAsia"/>
          <w:color w:val="0D0D0D" w:themeColor="text1" w:themeTint="F2"/>
          <w:sz w:val="24"/>
          <w:szCs w:val="24"/>
        </w:rPr>
        <w:t>以</w:t>
      </w:r>
      <w:proofErr w:type="gramStart"/>
      <w:r w:rsidRPr="00234C7D">
        <w:rPr>
          <w:rFonts w:ascii="Times New Roman" w:eastAsia="標楷體" w:hint="eastAsia"/>
          <w:color w:val="0D0D0D" w:themeColor="text1" w:themeTint="F2"/>
          <w:sz w:val="24"/>
          <w:szCs w:val="24"/>
        </w:rPr>
        <w:t>現金或即期票</w:t>
      </w:r>
      <w:proofErr w:type="gramEnd"/>
      <w:r w:rsidRPr="00234C7D">
        <w:rPr>
          <w:rFonts w:ascii="Times New Roman" w:eastAsia="標楷體" w:hint="eastAsia"/>
          <w:color w:val="0D0D0D" w:themeColor="text1" w:themeTint="F2"/>
          <w:sz w:val="24"/>
          <w:szCs w:val="24"/>
        </w:rPr>
        <w:t>據給付乙方，並應於每該年度</w:t>
      </w:r>
      <w:r w:rsidRPr="00234C7D">
        <w:rPr>
          <w:rFonts w:ascii="標楷體" w:eastAsia="標楷體" w:hint="eastAsia"/>
          <w:color w:val="0D0D0D" w:themeColor="text1" w:themeTint="F2"/>
          <w:sz w:val="24"/>
          <w:szCs w:val="24"/>
        </w:rPr>
        <w:t>生效日後二個月</w:t>
      </w:r>
      <w:r w:rsidRPr="00234C7D">
        <w:rPr>
          <w:rFonts w:ascii="Times New Roman" w:eastAsia="標楷體" w:hint="eastAsia"/>
          <w:color w:val="0D0D0D" w:themeColor="text1" w:themeTint="F2"/>
          <w:sz w:val="24"/>
          <w:szCs w:val="24"/>
        </w:rPr>
        <w:t>內完成給付。</w:t>
      </w:r>
    </w:p>
    <w:p w:rsidR="00234C7D" w:rsidRPr="00234C7D" w:rsidRDefault="00234C7D" w:rsidP="00234C7D">
      <w:pPr>
        <w:pStyle w:val="2"/>
        <w:numPr>
          <w:ilvl w:val="0"/>
          <w:numId w:val="3"/>
        </w:numPr>
        <w:jc w:val="both"/>
        <w:rPr>
          <w:rFonts w:ascii="Times New Roman" w:eastAsia="標楷體"/>
          <w:color w:val="0D0D0D" w:themeColor="text1" w:themeTint="F2"/>
          <w:sz w:val="24"/>
          <w:szCs w:val="24"/>
        </w:rPr>
      </w:pPr>
      <w:r w:rsidRPr="00234C7D">
        <w:rPr>
          <w:rFonts w:ascii="Times New Roman" w:eastAsia="標楷體" w:hint="eastAsia"/>
          <w:color w:val="0D0D0D" w:themeColor="text1" w:themeTint="F2"/>
          <w:sz w:val="24"/>
          <w:szCs w:val="24"/>
        </w:rPr>
        <w:t>本項逐年</w:t>
      </w:r>
      <w:r w:rsidRPr="00234C7D">
        <w:rPr>
          <w:rFonts w:ascii="標楷體" w:eastAsia="標楷體" w:hint="eastAsia"/>
          <w:color w:val="0D0D0D" w:themeColor="text1" w:themeTint="F2"/>
          <w:sz w:val="24"/>
          <w:szCs w:val="24"/>
        </w:rPr>
        <w:t>應</w:t>
      </w:r>
      <w:r w:rsidRPr="00234C7D">
        <w:rPr>
          <w:rFonts w:ascii="Times New Roman" w:eastAsia="標楷體" w:hint="eastAsia"/>
          <w:color w:val="0D0D0D" w:themeColor="text1" w:themeTint="F2"/>
          <w:sz w:val="24"/>
          <w:szCs w:val="24"/>
        </w:rPr>
        <w:t>給付之</w:t>
      </w:r>
      <w:r w:rsidRPr="00234C7D">
        <w:rPr>
          <w:rFonts w:ascii="標楷體" w:eastAsia="標楷體" w:hint="eastAsia"/>
          <w:color w:val="0D0D0D" w:themeColor="text1" w:themeTint="F2"/>
          <w:sz w:val="24"/>
          <w:szCs w:val="24"/>
        </w:rPr>
        <w:t>權利維持金，甲方於前款期限內完成給付後，本合約有效期限將自動延展一年，</w:t>
      </w:r>
      <w:proofErr w:type="gramStart"/>
      <w:r w:rsidRPr="00234C7D">
        <w:rPr>
          <w:rFonts w:ascii="標楷體" w:eastAsia="標楷體" w:hint="eastAsia"/>
          <w:color w:val="0D0D0D" w:themeColor="text1" w:themeTint="F2"/>
          <w:sz w:val="24"/>
          <w:szCs w:val="24"/>
        </w:rPr>
        <w:t>若甲方</w:t>
      </w:r>
      <w:proofErr w:type="gramEnd"/>
      <w:r w:rsidRPr="00234C7D">
        <w:rPr>
          <w:rFonts w:ascii="標楷體" w:eastAsia="標楷體" w:hint="eastAsia"/>
          <w:color w:val="0D0D0D" w:themeColor="text1" w:themeTint="F2"/>
          <w:sz w:val="24"/>
          <w:szCs w:val="24"/>
        </w:rPr>
        <w:t>於第二年起未依規定給付權利維持金，本合約則自動終止，終止後之權利義務依第九條之規定辦理。</w:t>
      </w:r>
    </w:p>
    <w:p w:rsidR="00234C7D" w:rsidRPr="00234C7D" w:rsidRDefault="00234C7D" w:rsidP="00234C7D">
      <w:pPr>
        <w:pStyle w:val="2"/>
        <w:numPr>
          <w:ilvl w:val="0"/>
          <w:numId w:val="3"/>
        </w:numPr>
        <w:jc w:val="both"/>
        <w:rPr>
          <w:rFonts w:ascii="Times New Roman" w:eastAsia="標楷體"/>
          <w:color w:val="0D0D0D" w:themeColor="text1" w:themeTint="F2"/>
          <w:sz w:val="24"/>
          <w:szCs w:val="24"/>
        </w:rPr>
      </w:pPr>
      <w:r w:rsidRPr="00234C7D">
        <w:rPr>
          <w:rFonts w:ascii="Times New Roman" w:eastAsia="標楷體" w:hint="eastAsia"/>
          <w:color w:val="0D0D0D" w:themeColor="text1" w:themeTint="F2"/>
          <w:sz w:val="24"/>
          <w:szCs w:val="24"/>
        </w:rPr>
        <w:t>本項權利維持金可用本條第三項之衍生</w:t>
      </w:r>
      <w:proofErr w:type="gramStart"/>
      <w:r w:rsidRPr="00234C7D">
        <w:rPr>
          <w:rFonts w:ascii="Times New Roman" w:eastAsia="標楷體" w:hint="eastAsia"/>
          <w:color w:val="0D0D0D" w:themeColor="text1" w:themeTint="F2"/>
          <w:sz w:val="24"/>
          <w:szCs w:val="24"/>
        </w:rPr>
        <w:t>利益金抵扣</w:t>
      </w:r>
      <w:proofErr w:type="gramEnd"/>
      <w:r w:rsidRPr="00234C7D">
        <w:rPr>
          <w:rFonts w:ascii="Times New Roman" w:eastAsia="標楷體" w:hint="eastAsia"/>
          <w:color w:val="0D0D0D" w:themeColor="text1" w:themeTint="F2"/>
          <w:sz w:val="24"/>
          <w:szCs w:val="24"/>
        </w:rPr>
        <w:t>之。</w:t>
      </w:r>
    </w:p>
    <w:p w:rsidR="00234C7D" w:rsidRPr="00234C7D" w:rsidRDefault="00234C7D" w:rsidP="00234C7D">
      <w:pPr>
        <w:pStyle w:val="2"/>
        <w:numPr>
          <w:ilvl w:val="0"/>
          <w:numId w:val="2"/>
        </w:numPr>
        <w:jc w:val="both"/>
        <w:rPr>
          <w:rFonts w:ascii="Times New Roman" w:eastAsia="標楷體"/>
          <w:color w:val="0D0D0D" w:themeColor="text1" w:themeTint="F2"/>
          <w:sz w:val="24"/>
          <w:szCs w:val="24"/>
        </w:rPr>
      </w:pPr>
      <w:r w:rsidRPr="00234C7D">
        <w:rPr>
          <w:rFonts w:ascii="Times New Roman" w:eastAsia="標楷體" w:hint="eastAsia"/>
          <w:color w:val="0D0D0D" w:themeColor="text1" w:themeTint="F2"/>
          <w:sz w:val="24"/>
          <w:szCs w:val="24"/>
        </w:rPr>
        <w:t>衍生利益金：</w:t>
      </w:r>
    </w:p>
    <w:p w:rsidR="00234C7D" w:rsidRPr="00234C7D" w:rsidRDefault="00234C7D" w:rsidP="00234C7D">
      <w:pPr>
        <w:pStyle w:val="2"/>
        <w:ind w:left="2268" w:hanging="2552"/>
        <w:jc w:val="both"/>
        <w:rPr>
          <w:rFonts w:ascii="Times New Roman" w:eastAsia="標楷體"/>
          <w:color w:val="0D0D0D" w:themeColor="text1" w:themeTint="F2"/>
          <w:sz w:val="24"/>
          <w:szCs w:val="24"/>
        </w:rPr>
      </w:pPr>
      <w:r w:rsidRPr="00234C7D">
        <w:rPr>
          <w:rFonts w:ascii="標楷體" w:eastAsia="標楷體" w:hint="eastAsia"/>
          <w:color w:val="0D0D0D" w:themeColor="text1" w:themeTint="F2"/>
          <w:sz w:val="24"/>
          <w:szCs w:val="24"/>
        </w:rPr>
        <w:t xml:space="preserve">                □甲方銷售授權產品，應</w:t>
      </w:r>
      <w:proofErr w:type="gramStart"/>
      <w:r w:rsidRPr="00234C7D">
        <w:rPr>
          <w:rFonts w:ascii="標楷體" w:eastAsia="標楷體" w:hint="eastAsia"/>
          <w:color w:val="0D0D0D" w:themeColor="text1" w:themeTint="F2"/>
          <w:sz w:val="24"/>
          <w:szCs w:val="24"/>
        </w:rPr>
        <w:t>提撥</w:t>
      </w:r>
      <w:proofErr w:type="gramEnd"/>
      <w:r w:rsidRPr="00234C7D">
        <w:rPr>
          <w:rFonts w:ascii="標楷體" w:eastAsia="標楷體" w:hint="eastAsia"/>
          <w:color w:val="0D0D0D" w:themeColor="text1" w:themeTint="F2"/>
          <w:sz w:val="24"/>
          <w:szCs w:val="24"/>
        </w:rPr>
        <w:t>每(單位)</w:t>
      </w:r>
      <w:r w:rsidRPr="00234C7D">
        <w:rPr>
          <w:rFonts w:eastAsia="標楷體" w:hint="eastAsia"/>
          <w:color w:val="0D0D0D" w:themeColor="text1" w:themeTint="F2"/>
          <w:sz w:val="24"/>
          <w:szCs w:val="24"/>
        </w:rPr>
        <w:t>□□</w:t>
      </w:r>
      <w:r w:rsidRPr="00234C7D">
        <w:rPr>
          <w:rFonts w:ascii="標楷體" w:eastAsia="標楷體" w:hint="eastAsia"/>
          <w:color w:val="0D0D0D" w:themeColor="text1" w:themeTint="F2"/>
          <w:sz w:val="24"/>
          <w:szCs w:val="24"/>
        </w:rPr>
        <w:t>元為本專利之衍生利益金。甲方應自本合約生效日起滿</w:t>
      </w:r>
      <w:proofErr w:type="gramStart"/>
      <w:r w:rsidRPr="00234C7D">
        <w:rPr>
          <w:rFonts w:ascii="標楷體" w:eastAsia="標楷體" w:hint="eastAsia"/>
          <w:color w:val="0D0D0D" w:themeColor="text1" w:themeTint="F2"/>
          <w:sz w:val="24"/>
          <w:szCs w:val="24"/>
        </w:rPr>
        <w:t>一</w:t>
      </w:r>
      <w:proofErr w:type="gramEnd"/>
      <w:r w:rsidRPr="00234C7D">
        <w:rPr>
          <w:rFonts w:ascii="標楷體" w:eastAsia="標楷體" w:hint="eastAsia"/>
          <w:color w:val="0D0D0D" w:themeColor="text1" w:themeTint="F2"/>
          <w:sz w:val="24"/>
          <w:szCs w:val="24"/>
        </w:rPr>
        <w:t>年後，於第二年起，於</w:t>
      </w:r>
      <w:r w:rsidRPr="00234C7D">
        <w:rPr>
          <w:rFonts w:ascii="Times New Roman" w:eastAsia="標楷體" w:hint="eastAsia"/>
          <w:color w:val="0D0D0D" w:themeColor="text1" w:themeTint="F2"/>
          <w:sz w:val="24"/>
          <w:szCs w:val="24"/>
        </w:rPr>
        <w:t>每該年度</w:t>
      </w:r>
      <w:r w:rsidRPr="00234C7D">
        <w:rPr>
          <w:rFonts w:ascii="標楷體" w:eastAsia="標楷體" w:hint="eastAsia"/>
          <w:color w:val="0D0D0D" w:themeColor="text1" w:themeTint="F2"/>
          <w:sz w:val="24"/>
          <w:szCs w:val="24"/>
        </w:rPr>
        <w:t>生效日後提出經甲方用印、有關前一年內授權產品之生產紀錄、銷售單位數、及衍生利益金之報告，經會計師事務所及</w:t>
      </w:r>
      <w:proofErr w:type="gramStart"/>
      <w:r w:rsidRPr="00234C7D">
        <w:rPr>
          <w:rFonts w:ascii="標楷體" w:eastAsia="標楷體" w:hint="eastAsia"/>
          <w:color w:val="0D0D0D" w:themeColor="text1" w:themeTint="F2"/>
          <w:sz w:val="24"/>
          <w:szCs w:val="24"/>
        </w:rPr>
        <w:t>乙丙方認可</w:t>
      </w:r>
      <w:proofErr w:type="gramEnd"/>
      <w:r w:rsidRPr="00234C7D">
        <w:rPr>
          <w:rFonts w:ascii="標楷體" w:eastAsia="標楷體" w:hint="eastAsia"/>
          <w:color w:val="0D0D0D" w:themeColor="text1" w:themeTint="F2"/>
          <w:sz w:val="24"/>
          <w:szCs w:val="24"/>
        </w:rPr>
        <w:t>後，於</w:t>
      </w:r>
      <w:r w:rsidRPr="00234C7D">
        <w:rPr>
          <w:rFonts w:ascii="Times New Roman" w:eastAsia="標楷體" w:hint="eastAsia"/>
          <w:color w:val="0D0D0D" w:themeColor="text1" w:themeTint="F2"/>
          <w:sz w:val="24"/>
          <w:szCs w:val="24"/>
        </w:rPr>
        <w:t>每該年度</w:t>
      </w:r>
      <w:r w:rsidRPr="00234C7D">
        <w:rPr>
          <w:rFonts w:ascii="標楷體" w:eastAsia="標楷體" w:hint="eastAsia"/>
          <w:color w:val="0D0D0D" w:themeColor="text1" w:themeTint="F2"/>
          <w:sz w:val="24"/>
          <w:szCs w:val="24"/>
        </w:rPr>
        <w:t>生效日後二個月</w:t>
      </w:r>
      <w:r w:rsidRPr="00234C7D">
        <w:rPr>
          <w:rFonts w:ascii="Times New Roman" w:eastAsia="標楷體" w:hint="eastAsia"/>
          <w:color w:val="0D0D0D" w:themeColor="text1" w:themeTint="F2"/>
          <w:sz w:val="24"/>
          <w:szCs w:val="24"/>
        </w:rPr>
        <w:t>內</w:t>
      </w:r>
      <w:r w:rsidRPr="00234C7D">
        <w:rPr>
          <w:rFonts w:ascii="標楷體" w:eastAsia="標楷體" w:hint="eastAsia"/>
          <w:color w:val="0D0D0D" w:themeColor="text1" w:themeTint="F2"/>
          <w:sz w:val="24"/>
          <w:szCs w:val="24"/>
        </w:rPr>
        <w:t>繳納衍生利益金。</w:t>
      </w:r>
    </w:p>
    <w:p w:rsidR="00234C7D" w:rsidRPr="00234C7D" w:rsidRDefault="00234C7D" w:rsidP="00234C7D">
      <w:pPr>
        <w:pStyle w:val="2"/>
        <w:ind w:left="2268" w:hanging="2552"/>
        <w:jc w:val="both"/>
        <w:rPr>
          <w:rFonts w:ascii="標楷體" w:eastAsia="標楷體"/>
          <w:color w:val="0D0D0D" w:themeColor="text1" w:themeTint="F2"/>
          <w:sz w:val="24"/>
          <w:szCs w:val="24"/>
        </w:rPr>
      </w:pPr>
      <w:r w:rsidRPr="00234C7D">
        <w:rPr>
          <w:rFonts w:ascii="標楷體" w:eastAsia="標楷體" w:hint="eastAsia"/>
          <w:color w:val="0D0D0D" w:themeColor="text1" w:themeTint="F2"/>
          <w:sz w:val="24"/>
          <w:szCs w:val="24"/>
        </w:rPr>
        <w:t xml:space="preserve">                □甲方銷售授權產品，每年應就該等產品銷售總額</w:t>
      </w:r>
      <w:proofErr w:type="gramStart"/>
      <w:r w:rsidRPr="00234C7D">
        <w:rPr>
          <w:rFonts w:ascii="標楷體" w:eastAsia="標楷體" w:hint="eastAsia"/>
          <w:color w:val="0D0D0D" w:themeColor="text1" w:themeTint="F2"/>
          <w:sz w:val="24"/>
          <w:szCs w:val="24"/>
        </w:rPr>
        <w:t>提撥</w:t>
      </w:r>
      <w:proofErr w:type="gramEnd"/>
      <w:r w:rsidRPr="00234C7D">
        <w:rPr>
          <w:rFonts w:ascii="標楷體" w:eastAsia="標楷體" w:hint="eastAsia"/>
          <w:color w:val="0D0D0D" w:themeColor="text1" w:themeTint="F2"/>
          <w:sz w:val="24"/>
          <w:szCs w:val="24"/>
        </w:rPr>
        <w:t>百分之□□為本專利之衍生利益金。甲方應自本合約生效日起滿</w:t>
      </w:r>
      <w:proofErr w:type="gramStart"/>
      <w:r w:rsidRPr="00234C7D">
        <w:rPr>
          <w:rFonts w:ascii="標楷體" w:eastAsia="標楷體" w:hint="eastAsia"/>
          <w:color w:val="0D0D0D" w:themeColor="text1" w:themeTint="F2"/>
          <w:sz w:val="24"/>
          <w:szCs w:val="24"/>
        </w:rPr>
        <w:t>一</w:t>
      </w:r>
      <w:proofErr w:type="gramEnd"/>
      <w:r w:rsidRPr="00234C7D">
        <w:rPr>
          <w:rFonts w:ascii="標楷體" w:eastAsia="標楷體" w:hint="eastAsia"/>
          <w:color w:val="0D0D0D" w:themeColor="text1" w:themeTint="F2"/>
          <w:sz w:val="24"/>
          <w:szCs w:val="24"/>
        </w:rPr>
        <w:lastRenderedPageBreak/>
        <w:t>年後，於第二年起，於</w:t>
      </w:r>
      <w:r w:rsidRPr="00234C7D">
        <w:rPr>
          <w:rFonts w:ascii="Times New Roman" w:eastAsia="標楷體" w:hint="eastAsia"/>
          <w:color w:val="0D0D0D" w:themeColor="text1" w:themeTint="F2"/>
          <w:sz w:val="24"/>
          <w:szCs w:val="24"/>
        </w:rPr>
        <w:t>每該年度</w:t>
      </w:r>
      <w:r w:rsidRPr="00234C7D">
        <w:rPr>
          <w:rFonts w:ascii="標楷體" w:eastAsia="標楷體" w:hint="eastAsia"/>
          <w:color w:val="0D0D0D" w:themeColor="text1" w:themeTint="F2"/>
          <w:sz w:val="24"/>
          <w:szCs w:val="24"/>
        </w:rPr>
        <w:t>生效日後提出經甲方用印、有關前一年內授權產品之生產紀錄、銷售額、及衍生利益金之報告，經會計師事務所及</w:t>
      </w:r>
      <w:proofErr w:type="gramStart"/>
      <w:r w:rsidRPr="00234C7D">
        <w:rPr>
          <w:rFonts w:ascii="標楷體" w:eastAsia="標楷體" w:hint="eastAsia"/>
          <w:color w:val="0D0D0D" w:themeColor="text1" w:themeTint="F2"/>
          <w:sz w:val="24"/>
          <w:szCs w:val="24"/>
        </w:rPr>
        <w:t>乙丙方認可</w:t>
      </w:r>
      <w:proofErr w:type="gramEnd"/>
      <w:r w:rsidRPr="00234C7D">
        <w:rPr>
          <w:rFonts w:ascii="標楷體" w:eastAsia="標楷體" w:hint="eastAsia"/>
          <w:color w:val="0D0D0D" w:themeColor="text1" w:themeTint="F2"/>
          <w:sz w:val="24"/>
          <w:szCs w:val="24"/>
        </w:rPr>
        <w:t>後，於</w:t>
      </w:r>
      <w:r w:rsidRPr="00234C7D">
        <w:rPr>
          <w:rFonts w:ascii="Times New Roman" w:eastAsia="標楷體" w:hint="eastAsia"/>
          <w:color w:val="0D0D0D" w:themeColor="text1" w:themeTint="F2"/>
          <w:sz w:val="24"/>
          <w:szCs w:val="24"/>
        </w:rPr>
        <w:t>每該年度</w:t>
      </w:r>
      <w:r w:rsidRPr="00234C7D">
        <w:rPr>
          <w:rFonts w:ascii="標楷體" w:eastAsia="標楷體" w:hint="eastAsia"/>
          <w:color w:val="0D0D0D" w:themeColor="text1" w:themeTint="F2"/>
          <w:sz w:val="24"/>
          <w:szCs w:val="24"/>
        </w:rPr>
        <w:t>生效日後二個月</w:t>
      </w:r>
      <w:r w:rsidRPr="00234C7D">
        <w:rPr>
          <w:rFonts w:ascii="Times New Roman" w:eastAsia="標楷體" w:hint="eastAsia"/>
          <w:color w:val="0D0D0D" w:themeColor="text1" w:themeTint="F2"/>
          <w:sz w:val="24"/>
          <w:szCs w:val="24"/>
        </w:rPr>
        <w:t>內</w:t>
      </w:r>
      <w:r w:rsidRPr="00234C7D">
        <w:rPr>
          <w:rFonts w:ascii="標楷體" w:eastAsia="標楷體" w:hint="eastAsia"/>
          <w:color w:val="0D0D0D" w:themeColor="text1" w:themeTint="F2"/>
          <w:sz w:val="24"/>
          <w:szCs w:val="24"/>
        </w:rPr>
        <w:t>繳納衍生利益金。</w:t>
      </w:r>
    </w:p>
    <w:p w:rsidR="00234C7D" w:rsidRPr="00234C7D" w:rsidRDefault="00234C7D" w:rsidP="00234C7D">
      <w:pPr>
        <w:pStyle w:val="2"/>
        <w:numPr>
          <w:ilvl w:val="0"/>
          <w:numId w:val="2"/>
        </w:numPr>
        <w:jc w:val="both"/>
        <w:rPr>
          <w:rFonts w:ascii="標楷體" w:eastAsia="標楷體"/>
          <w:color w:val="0D0D0D" w:themeColor="text1" w:themeTint="F2"/>
          <w:sz w:val="24"/>
          <w:szCs w:val="24"/>
        </w:rPr>
      </w:pPr>
      <w:r w:rsidRPr="00234C7D">
        <w:rPr>
          <w:rFonts w:ascii="標楷體" w:eastAsia="標楷體" w:hint="eastAsia"/>
          <w:color w:val="0D0D0D" w:themeColor="text1" w:themeTint="F2"/>
          <w:sz w:val="24"/>
          <w:szCs w:val="24"/>
        </w:rPr>
        <w:t>甲方應將</w:t>
      </w:r>
      <w:r w:rsidRPr="00234C7D">
        <w:rPr>
          <w:rFonts w:eastAsia="標楷體" w:hint="eastAsia"/>
          <w:color w:val="0D0D0D" w:themeColor="text1" w:themeTint="F2"/>
          <w:sz w:val="24"/>
          <w:szCs w:val="24"/>
        </w:rPr>
        <w:t>前述</w:t>
      </w:r>
      <w:r w:rsidRPr="00234C7D">
        <w:rPr>
          <w:rFonts w:ascii="標楷體" w:eastAsia="標楷體" w:hint="eastAsia"/>
          <w:color w:val="0D0D0D" w:themeColor="text1" w:themeTint="F2"/>
          <w:sz w:val="24"/>
          <w:szCs w:val="24"/>
        </w:rPr>
        <w:t>專利授權金、權利維持金或</w:t>
      </w:r>
      <w:r w:rsidRPr="00234C7D">
        <w:rPr>
          <w:rFonts w:ascii="Times New Roman" w:eastAsia="標楷體" w:hint="eastAsia"/>
          <w:color w:val="0D0D0D" w:themeColor="text1" w:themeTint="F2"/>
          <w:sz w:val="24"/>
          <w:szCs w:val="24"/>
        </w:rPr>
        <w:t>衍生利益金，</w:t>
      </w:r>
      <w:r w:rsidRPr="00234C7D">
        <w:rPr>
          <w:rFonts w:eastAsia="標楷體" w:hint="eastAsia"/>
          <w:color w:val="0D0D0D" w:themeColor="text1" w:themeTint="F2"/>
          <w:sz w:val="24"/>
          <w:szCs w:val="24"/>
        </w:rPr>
        <w:t>以下列方式之</w:t>
      </w:r>
      <w:proofErr w:type="gramStart"/>
      <w:r w:rsidRPr="00234C7D">
        <w:rPr>
          <w:rFonts w:eastAsia="標楷體" w:hint="eastAsia"/>
          <w:color w:val="0D0D0D" w:themeColor="text1" w:themeTint="F2"/>
          <w:sz w:val="24"/>
          <w:szCs w:val="24"/>
        </w:rPr>
        <w:t>一</w:t>
      </w:r>
      <w:proofErr w:type="gramEnd"/>
      <w:r w:rsidRPr="00234C7D">
        <w:rPr>
          <w:rFonts w:eastAsia="標楷體" w:hint="eastAsia"/>
          <w:color w:val="0D0D0D" w:themeColor="text1" w:themeTint="F2"/>
          <w:sz w:val="24"/>
          <w:szCs w:val="24"/>
        </w:rPr>
        <w:t>支付乙方：</w:t>
      </w:r>
    </w:p>
    <w:p w:rsidR="00234C7D" w:rsidRPr="00234C7D" w:rsidRDefault="00234C7D" w:rsidP="00234C7D">
      <w:pPr>
        <w:pStyle w:val="2"/>
        <w:ind w:left="1920" w:firstLine="0"/>
        <w:jc w:val="both"/>
        <w:rPr>
          <w:rFonts w:ascii="標楷體" w:eastAsia="標楷體"/>
          <w:color w:val="0D0D0D" w:themeColor="text1" w:themeTint="F2"/>
          <w:sz w:val="24"/>
          <w:szCs w:val="24"/>
        </w:rPr>
      </w:pPr>
      <w:r w:rsidRPr="00234C7D">
        <w:rPr>
          <w:rFonts w:ascii="標楷體" w:eastAsia="標楷體" w:hint="eastAsia"/>
          <w:color w:val="0D0D0D" w:themeColor="text1" w:themeTint="F2"/>
          <w:sz w:val="24"/>
          <w:szCs w:val="24"/>
        </w:rPr>
        <w:t xml:space="preserve"> □即期支票：</w:t>
      </w:r>
      <w:proofErr w:type="gramStart"/>
      <w:r w:rsidRPr="00234C7D">
        <w:rPr>
          <w:rFonts w:ascii="標楷體" w:eastAsia="標楷體" w:hint="eastAsia"/>
          <w:color w:val="0D0D0D" w:themeColor="text1" w:themeTint="F2"/>
          <w:sz w:val="24"/>
          <w:szCs w:val="24"/>
        </w:rPr>
        <w:t>抬頭－光宇</w:t>
      </w:r>
      <w:proofErr w:type="gramEnd"/>
      <w:r w:rsidRPr="00234C7D">
        <w:rPr>
          <w:rFonts w:ascii="標楷體" w:eastAsia="標楷體" w:hint="eastAsia"/>
          <w:color w:val="0D0D0D" w:themeColor="text1" w:themeTint="F2"/>
          <w:sz w:val="24"/>
          <w:szCs w:val="24"/>
        </w:rPr>
        <w:t>學校財團法人元培</w:t>
      </w:r>
      <w:proofErr w:type="gramStart"/>
      <w:r w:rsidRPr="00234C7D">
        <w:rPr>
          <w:rFonts w:ascii="標楷體" w:eastAsia="標楷體" w:hint="eastAsia"/>
          <w:color w:val="0D0D0D" w:themeColor="text1" w:themeTint="F2"/>
          <w:sz w:val="24"/>
          <w:szCs w:val="24"/>
        </w:rPr>
        <w:t>醫</w:t>
      </w:r>
      <w:proofErr w:type="gramEnd"/>
      <w:r w:rsidRPr="00234C7D">
        <w:rPr>
          <w:rFonts w:ascii="標楷體" w:eastAsia="標楷體" w:hint="eastAsia"/>
          <w:color w:val="0D0D0D" w:themeColor="text1" w:themeTint="F2"/>
          <w:sz w:val="24"/>
          <w:szCs w:val="24"/>
        </w:rPr>
        <w:t>事科技大學</w:t>
      </w:r>
    </w:p>
    <w:p w:rsidR="00234C7D" w:rsidRPr="00234C7D" w:rsidRDefault="00234C7D" w:rsidP="00234C7D">
      <w:pPr>
        <w:pStyle w:val="2"/>
        <w:ind w:left="1920" w:firstLine="0"/>
        <w:jc w:val="both"/>
        <w:rPr>
          <w:rFonts w:ascii="標楷體" w:eastAsia="標楷體"/>
          <w:color w:val="0D0D0D" w:themeColor="text1" w:themeTint="F2"/>
          <w:sz w:val="24"/>
          <w:szCs w:val="24"/>
        </w:rPr>
      </w:pPr>
      <w:r w:rsidRPr="00234C7D">
        <w:rPr>
          <w:rFonts w:ascii="標楷體" w:eastAsia="標楷體" w:hint="eastAsia"/>
          <w:color w:val="0D0D0D" w:themeColor="text1" w:themeTint="F2"/>
          <w:sz w:val="24"/>
          <w:szCs w:val="24"/>
        </w:rPr>
        <w:t xml:space="preserve"> □電匯：銀行：第一銀行東門分行</w:t>
      </w:r>
    </w:p>
    <w:p w:rsidR="00234C7D" w:rsidRPr="00234C7D" w:rsidRDefault="00234C7D" w:rsidP="00234C7D">
      <w:pPr>
        <w:pStyle w:val="2"/>
        <w:ind w:left="3261" w:hanging="2002"/>
        <w:jc w:val="both"/>
        <w:rPr>
          <w:rFonts w:ascii="標楷體" w:eastAsia="標楷體"/>
          <w:color w:val="0D0D0D" w:themeColor="text1" w:themeTint="F2"/>
          <w:sz w:val="24"/>
          <w:szCs w:val="24"/>
        </w:rPr>
      </w:pPr>
      <w:r w:rsidRPr="00234C7D">
        <w:rPr>
          <w:rFonts w:ascii="標楷體" w:eastAsia="標楷體" w:hint="eastAsia"/>
          <w:color w:val="0D0D0D" w:themeColor="text1" w:themeTint="F2"/>
          <w:sz w:val="24"/>
          <w:szCs w:val="24"/>
        </w:rPr>
        <w:t xml:space="preserve">　　　　      帳戶：</w:t>
      </w:r>
      <w:r w:rsidR="00BD249C" w:rsidRPr="00894A60">
        <w:rPr>
          <w:rFonts w:ascii="標楷體" w:eastAsia="標楷體" w:hint="eastAsia"/>
          <w:color w:val="000000"/>
          <w:sz w:val="24"/>
          <w:szCs w:val="24"/>
        </w:rPr>
        <w:t>光宇學校財團法人元培醫事科技大學</w:t>
      </w:r>
    </w:p>
    <w:p w:rsidR="00234C7D" w:rsidRDefault="00234C7D" w:rsidP="00234C7D">
      <w:pPr>
        <w:pStyle w:val="2"/>
        <w:ind w:leftChars="-120" w:left="2630" w:hangingChars="1216" w:hanging="2918"/>
        <w:jc w:val="both"/>
        <w:rPr>
          <w:rFonts w:ascii="標楷體" w:eastAsia="標楷體"/>
          <w:color w:val="0D0D0D" w:themeColor="text1" w:themeTint="F2"/>
          <w:sz w:val="24"/>
          <w:szCs w:val="24"/>
        </w:rPr>
      </w:pPr>
      <w:r w:rsidRPr="00234C7D">
        <w:rPr>
          <w:rFonts w:ascii="標楷體" w:eastAsia="標楷體" w:hint="eastAsia"/>
          <w:color w:val="0D0D0D" w:themeColor="text1" w:themeTint="F2"/>
          <w:sz w:val="24"/>
          <w:szCs w:val="24"/>
        </w:rPr>
        <w:t xml:space="preserve">                         </w:t>
      </w:r>
      <w:r>
        <w:rPr>
          <w:rFonts w:ascii="標楷體" w:eastAsia="標楷體" w:hint="eastAsia"/>
          <w:color w:val="0D0D0D" w:themeColor="text1" w:themeTint="F2"/>
          <w:sz w:val="24"/>
          <w:szCs w:val="24"/>
        </w:rPr>
        <w:t xml:space="preserve">  </w:t>
      </w:r>
      <w:r w:rsidRPr="00234C7D">
        <w:rPr>
          <w:rFonts w:ascii="標楷體" w:eastAsia="標楷體" w:hint="eastAsia"/>
          <w:color w:val="0D0D0D" w:themeColor="text1" w:themeTint="F2"/>
          <w:sz w:val="24"/>
          <w:szCs w:val="24"/>
        </w:rPr>
        <w:t>帳號：</w:t>
      </w:r>
      <w:r w:rsidRPr="00234C7D">
        <w:rPr>
          <w:rFonts w:ascii="標楷體" w:eastAsia="標楷體" w:hint="eastAsia"/>
          <w:color w:val="000000"/>
          <w:sz w:val="24"/>
          <w:szCs w:val="24"/>
        </w:rPr>
        <w:t>30210009570</w:t>
      </w:r>
      <w:r w:rsidRPr="00234C7D">
        <w:rPr>
          <w:rFonts w:ascii="標楷體" w:eastAsia="標楷體" w:hint="eastAsia"/>
          <w:color w:val="0D0D0D" w:themeColor="text1" w:themeTint="F2"/>
          <w:sz w:val="24"/>
          <w:szCs w:val="24"/>
        </w:rPr>
        <w:t xml:space="preserve"> </w:t>
      </w:r>
    </w:p>
    <w:p w:rsidR="00234C7D" w:rsidRPr="00234C7D" w:rsidRDefault="00234C7D" w:rsidP="00234C7D">
      <w:pPr>
        <w:pStyle w:val="2"/>
        <w:ind w:leftChars="-120" w:left="2630" w:hangingChars="1216" w:hanging="2918"/>
        <w:jc w:val="both"/>
        <w:rPr>
          <w:rFonts w:ascii="標楷體" w:eastAsia="標楷體"/>
          <w:color w:val="0D0D0D" w:themeColor="text1" w:themeTint="F2"/>
          <w:sz w:val="24"/>
          <w:szCs w:val="24"/>
        </w:rPr>
      </w:pPr>
      <w:r>
        <w:rPr>
          <w:rFonts w:ascii="標楷體" w:eastAsia="標楷體" w:hint="eastAsia"/>
          <w:color w:val="0D0D0D" w:themeColor="text1" w:themeTint="F2"/>
          <w:sz w:val="24"/>
          <w:szCs w:val="24"/>
        </w:rPr>
        <w:t xml:space="preserve">                           </w:t>
      </w:r>
      <w:r w:rsidRPr="00234C7D">
        <w:rPr>
          <w:rFonts w:ascii="標楷體" w:eastAsia="標楷體" w:hint="eastAsia"/>
          <w:color w:val="0D0D0D" w:themeColor="text1" w:themeTint="F2"/>
          <w:sz w:val="24"/>
          <w:szCs w:val="24"/>
        </w:rPr>
        <w:t>(相關手續費，如匯款手續費等由甲方另行支付)</w:t>
      </w:r>
    </w:p>
    <w:p w:rsidR="00234C7D" w:rsidRPr="00234C7D" w:rsidRDefault="00234C7D" w:rsidP="00234C7D">
      <w:pPr>
        <w:pStyle w:val="2"/>
        <w:numPr>
          <w:ilvl w:val="0"/>
          <w:numId w:val="2"/>
        </w:numPr>
        <w:jc w:val="both"/>
        <w:rPr>
          <w:rFonts w:ascii="標楷體" w:eastAsia="標楷體"/>
          <w:color w:val="0D0D0D" w:themeColor="text1" w:themeTint="F2"/>
          <w:sz w:val="24"/>
          <w:szCs w:val="24"/>
        </w:rPr>
      </w:pPr>
      <w:r w:rsidRPr="00234C7D">
        <w:rPr>
          <w:rFonts w:ascii="標楷體" w:eastAsia="標楷體" w:hint="eastAsia"/>
          <w:color w:val="0D0D0D" w:themeColor="text1" w:themeTint="F2"/>
          <w:sz w:val="24"/>
          <w:szCs w:val="24"/>
        </w:rPr>
        <w:t>乙方</w:t>
      </w:r>
      <w:proofErr w:type="gramStart"/>
      <w:r w:rsidRPr="00234C7D">
        <w:rPr>
          <w:rFonts w:ascii="標楷體" w:eastAsia="標楷體" w:hint="eastAsia"/>
          <w:color w:val="0D0D0D" w:themeColor="text1" w:themeTint="F2"/>
          <w:sz w:val="24"/>
          <w:szCs w:val="24"/>
        </w:rPr>
        <w:t>或丙方</w:t>
      </w:r>
      <w:proofErr w:type="gramEnd"/>
      <w:r w:rsidRPr="00234C7D">
        <w:rPr>
          <w:rFonts w:ascii="標楷體" w:eastAsia="標楷體" w:hint="eastAsia"/>
          <w:color w:val="0D0D0D" w:themeColor="text1" w:themeTint="F2"/>
          <w:sz w:val="24"/>
          <w:szCs w:val="24"/>
        </w:rPr>
        <w:t>得視需要指派業務相關人員會同其會計人員，或委託</w:t>
      </w:r>
      <w:proofErr w:type="gramStart"/>
      <w:r w:rsidRPr="00234C7D">
        <w:rPr>
          <w:rFonts w:ascii="標楷體" w:eastAsia="標楷體" w:hint="eastAsia"/>
          <w:color w:val="0D0D0D" w:themeColor="text1" w:themeTint="F2"/>
          <w:sz w:val="24"/>
          <w:szCs w:val="24"/>
        </w:rPr>
        <w:t>會計師至甲方</w:t>
      </w:r>
      <w:proofErr w:type="gramEnd"/>
      <w:r w:rsidRPr="00234C7D">
        <w:rPr>
          <w:rFonts w:ascii="標楷體" w:eastAsia="標楷體" w:hint="eastAsia"/>
          <w:color w:val="0D0D0D" w:themeColor="text1" w:themeTint="F2"/>
          <w:sz w:val="24"/>
          <w:szCs w:val="24"/>
        </w:rPr>
        <w:t>主營業所查核甲方利用本專利所製授權產品之生產、銷售記錄與收入金額，甲方應配合執行。</w:t>
      </w:r>
    </w:p>
    <w:p w:rsidR="00234C7D" w:rsidRPr="00234C7D" w:rsidRDefault="00234C7D" w:rsidP="00234C7D">
      <w:pPr>
        <w:pStyle w:val="2"/>
        <w:ind w:leftChars="500" w:left="1680" w:hangingChars="200" w:hanging="480"/>
        <w:jc w:val="both"/>
        <w:rPr>
          <w:rFonts w:ascii="Times New Roman" w:eastAsia="標楷體"/>
          <w:color w:val="0D0D0D" w:themeColor="text1" w:themeTint="F2"/>
          <w:sz w:val="24"/>
          <w:szCs w:val="24"/>
        </w:rPr>
      </w:pPr>
      <w:r w:rsidRPr="00234C7D">
        <w:rPr>
          <w:rFonts w:ascii="Times New Roman" w:eastAsia="標楷體" w:hAnsi="標楷體" w:hint="eastAsia"/>
          <w:color w:val="0D0D0D" w:themeColor="text1" w:themeTint="F2"/>
          <w:sz w:val="24"/>
          <w:szCs w:val="24"/>
        </w:rPr>
        <w:t>六</w:t>
      </w:r>
      <w:r w:rsidRPr="00234C7D">
        <w:rPr>
          <w:rFonts w:ascii="Times New Roman" w:eastAsia="標楷體" w:hAnsi="標楷體"/>
          <w:color w:val="0D0D0D" w:themeColor="text1" w:themeTint="F2"/>
          <w:sz w:val="24"/>
          <w:szCs w:val="24"/>
        </w:rPr>
        <w:t>、本專利</w:t>
      </w:r>
      <w:r w:rsidRPr="00234C7D">
        <w:rPr>
          <w:rFonts w:ascii="Times New Roman" w:eastAsia="標楷體" w:hAnsi="標楷體" w:hint="eastAsia"/>
          <w:color w:val="0D0D0D" w:themeColor="text1" w:themeTint="F2"/>
          <w:sz w:val="24"/>
          <w:szCs w:val="24"/>
        </w:rPr>
        <w:t>之授權金、權利維持金、衍生利益金</w:t>
      </w:r>
      <w:r w:rsidRPr="00234C7D">
        <w:rPr>
          <w:rFonts w:ascii="Times New Roman" w:eastAsia="標楷體" w:hAnsi="標楷體"/>
          <w:color w:val="0D0D0D" w:themeColor="text1" w:themeTint="F2"/>
          <w:sz w:val="24"/>
          <w:szCs w:val="24"/>
        </w:rPr>
        <w:t>不因</w:t>
      </w:r>
      <w:r w:rsidRPr="00234C7D">
        <w:rPr>
          <w:rFonts w:ascii="Times New Roman" w:eastAsia="標楷體" w:hAnsi="標楷體" w:hint="eastAsia"/>
          <w:color w:val="0D0D0D" w:themeColor="text1" w:themeTint="F2"/>
          <w:sz w:val="24"/>
          <w:szCs w:val="24"/>
        </w:rPr>
        <w:t>甲</w:t>
      </w:r>
      <w:r w:rsidRPr="00234C7D">
        <w:rPr>
          <w:rFonts w:ascii="Times New Roman" w:eastAsia="標楷體" w:hAnsi="標楷體"/>
          <w:color w:val="0D0D0D" w:themeColor="text1" w:themeTint="F2"/>
          <w:sz w:val="24"/>
          <w:szCs w:val="24"/>
        </w:rPr>
        <w:t>方將本</w:t>
      </w:r>
      <w:r w:rsidRPr="00234C7D">
        <w:rPr>
          <w:rFonts w:ascii="Times New Roman" w:eastAsia="標楷體" w:hAnsi="標楷體" w:hint="eastAsia"/>
          <w:color w:val="0D0D0D" w:themeColor="text1" w:themeTint="F2"/>
          <w:sz w:val="24"/>
          <w:szCs w:val="24"/>
        </w:rPr>
        <w:t>專利</w:t>
      </w:r>
      <w:r w:rsidRPr="00234C7D">
        <w:rPr>
          <w:rFonts w:ascii="Times New Roman" w:eastAsia="標楷體" w:hAnsi="標楷體"/>
          <w:color w:val="0D0D0D" w:themeColor="text1" w:themeTint="F2"/>
          <w:sz w:val="24"/>
          <w:szCs w:val="24"/>
        </w:rPr>
        <w:t>商品化之結果而有所</w:t>
      </w:r>
      <w:r w:rsidRPr="00234C7D">
        <w:rPr>
          <w:rFonts w:ascii="Times New Roman" w:eastAsia="標楷體" w:hAnsi="標楷體" w:hint="eastAsia"/>
          <w:color w:val="0D0D0D" w:themeColor="text1" w:themeTint="F2"/>
          <w:sz w:val="24"/>
          <w:szCs w:val="24"/>
        </w:rPr>
        <w:t>增加或</w:t>
      </w:r>
      <w:r w:rsidRPr="00234C7D">
        <w:rPr>
          <w:rFonts w:ascii="Times New Roman" w:eastAsia="標楷體" w:hAnsi="標楷體"/>
          <w:color w:val="0D0D0D" w:themeColor="text1" w:themeTint="F2"/>
          <w:sz w:val="24"/>
          <w:szCs w:val="24"/>
        </w:rPr>
        <w:t>減免。本合約終止或解除</w:t>
      </w:r>
      <w:r w:rsidRPr="00234C7D">
        <w:rPr>
          <w:rFonts w:ascii="Times New Roman" w:eastAsia="標楷體" w:hAnsi="標楷體" w:hint="eastAsia"/>
          <w:color w:val="0D0D0D" w:themeColor="text1" w:themeTint="F2"/>
          <w:sz w:val="24"/>
          <w:szCs w:val="24"/>
        </w:rPr>
        <w:t>時，</w:t>
      </w:r>
      <w:r w:rsidRPr="00234C7D">
        <w:rPr>
          <w:rFonts w:ascii="Times New Roman" w:eastAsia="標楷體" w:hAnsi="標楷體"/>
          <w:color w:val="0D0D0D" w:themeColor="text1" w:themeTint="F2"/>
          <w:sz w:val="24"/>
          <w:szCs w:val="24"/>
        </w:rPr>
        <w:t>本專利</w:t>
      </w:r>
      <w:r w:rsidRPr="00234C7D">
        <w:rPr>
          <w:rFonts w:ascii="Times New Roman" w:eastAsia="標楷體" w:hAnsi="標楷體" w:hint="eastAsia"/>
          <w:color w:val="0D0D0D" w:themeColor="text1" w:themeTint="F2"/>
          <w:sz w:val="24"/>
          <w:szCs w:val="24"/>
        </w:rPr>
        <w:t>授權金、權利金及衍生利益金</w:t>
      </w:r>
      <w:r w:rsidRPr="00234C7D">
        <w:rPr>
          <w:rFonts w:ascii="Times New Roman" w:eastAsia="標楷體" w:hAnsi="標楷體"/>
          <w:color w:val="0D0D0D" w:themeColor="text1" w:themeTint="F2"/>
          <w:sz w:val="24"/>
          <w:szCs w:val="24"/>
        </w:rPr>
        <w:t>亦不退還。</w:t>
      </w:r>
    </w:p>
    <w:p w:rsidR="00234C7D" w:rsidRPr="00234C7D" w:rsidRDefault="00234C7D" w:rsidP="00234C7D">
      <w:pPr>
        <w:pStyle w:val="6"/>
        <w:jc w:val="both"/>
        <w:rPr>
          <w:rFonts w:ascii="標楷體" w:eastAsia="標楷體"/>
          <w:color w:val="0D0D0D" w:themeColor="text1" w:themeTint="F2"/>
          <w:sz w:val="24"/>
          <w:szCs w:val="24"/>
        </w:rPr>
      </w:pPr>
      <w:r w:rsidRPr="00234C7D">
        <w:rPr>
          <w:rFonts w:ascii="Times New Roman" w:eastAsia="標楷體" w:hAnsi="標楷體" w:hint="eastAsia"/>
          <w:color w:val="0D0D0D" w:themeColor="text1" w:themeTint="F2"/>
          <w:sz w:val="24"/>
          <w:szCs w:val="24"/>
        </w:rPr>
        <w:t>七</w:t>
      </w:r>
      <w:r w:rsidRPr="00234C7D">
        <w:rPr>
          <w:rFonts w:ascii="Times New Roman" w:eastAsia="標楷體" w:hAnsi="標楷體"/>
          <w:color w:val="0D0D0D" w:themeColor="text1" w:themeTint="F2"/>
          <w:sz w:val="24"/>
          <w:szCs w:val="24"/>
        </w:rPr>
        <w:t>、</w:t>
      </w:r>
      <w:r w:rsidRPr="00234C7D">
        <w:rPr>
          <w:rFonts w:ascii="Times New Roman" w:eastAsia="標楷體" w:hAnsi="標楷體" w:hint="eastAsia"/>
          <w:color w:val="0D0D0D" w:themeColor="text1" w:themeTint="F2"/>
          <w:sz w:val="24"/>
          <w:szCs w:val="24"/>
        </w:rPr>
        <w:t>甲</w:t>
      </w:r>
      <w:r w:rsidRPr="00234C7D">
        <w:rPr>
          <w:rFonts w:ascii="Times New Roman" w:eastAsia="標楷體" w:hAnsi="標楷體"/>
          <w:color w:val="0D0D0D" w:themeColor="text1" w:themeTint="F2"/>
          <w:sz w:val="24"/>
          <w:szCs w:val="24"/>
        </w:rPr>
        <w:t>方所付</w:t>
      </w:r>
      <w:r w:rsidRPr="00234C7D">
        <w:rPr>
          <w:rFonts w:ascii="Times New Roman" w:eastAsia="標楷體" w:hAnsi="標楷體" w:hint="eastAsia"/>
          <w:color w:val="0D0D0D" w:themeColor="text1" w:themeTint="F2"/>
          <w:sz w:val="24"/>
          <w:szCs w:val="24"/>
        </w:rPr>
        <w:t>專利</w:t>
      </w:r>
      <w:r w:rsidRPr="00234C7D">
        <w:rPr>
          <w:rFonts w:ascii="Times New Roman" w:eastAsia="標楷體" w:hAnsi="標楷體"/>
          <w:color w:val="0D0D0D" w:themeColor="text1" w:themeTint="F2"/>
          <w:sz w:val="24"/>
          <w:szCs w:val="24"/>
        </w:rPr>
        <w:t>授權金、</w:t>
      </w:r>
      <w:r w:rsidRPr="00234C7D">
        <w:rPr>
          <w:rFonts w:ascii="Times New Roman" w:eastAsia="標楷體" w:hAnsi="標楷體" w:hint="eastAsia"/>
          <w:color w:val="0D0D0D" w:themeColor="text1" w:themeTint="F2"/>
          <w:sz w:val="24"/>
          <w:szCs w:val="24"/>
        </w:rPr>
        <w:t>權利維持金及衍生利益金</w:t>
      </w:r>
      <w:r w:rsidRPr="00234C7D">
        <w:rPr>
          <w:rFonts w:ascii="Times New Roman" w:eastAsia="標楷體" w:hAnsi="標楷體"/>
          <w:color w:val="0D0D0D" w:themeColor="text1" w:themeTint="F2"/>
          <w:sz w:val="24"/>
          <w:szCs w:val="24"/>
        </w:rPr>
        <w:t>，凡須由</w:t>
      </w:r>
      <w:r w:rsidRPr="00234C7D">
        <w:rPr>
          <w:rFonts w:ascii="Times New Roman" w:eastAsia="標楷體" w:hAnsi="標楷體" w:hint="eastAsia"/>
          <w:color w:val="0D0D0D" w:themeColor="text1" w:themeTint="F2"/>
          <w:sz w:val="24"/>
          <w:szCs w:val="24"/>
        </w:rPr>
        <w:t>甲</w:t>
      </w:r>
      <w:r w:rsidRPr="00234C7D">
        <w:rPr>
          <w:rFonts w:ascii="Times New Roman" w:eastAsia="標楷體" w:hAnsi="標楷體"/>
          <w:color w:val="0D0D0D" w:themeColor="text1" w:themeTint="F2"/>
          <w:sz w:val="24"/>
          <w:szCs w:val="24"/>
        </w:rPr>
        <w:t>方扣繳稅款申報</w:t>
      </w:r>
      <w:proofErr w:type="gramStart"/>
      <w:r w:rsidRPr="00234C7D">
        <w:rPr>
          <w:rFonts w:ascii="Times New Roman" w:eastAsia="標楷體" w:hAnsi="標楷體"/>
          <w:color w:val="0D0D0D" w:themeColor="text1" w:themeTint="F2"/>
          <w:sz w:val="24"/>
          <w:szCs w:val="24"/>
        </w:rPr>
        <w:t>稽</w:t>
      </w:r>
      <w:proofErr w:type="gramEnd"/>
      <w:r w:rsidRPr="00234C7D">
        <w:rPr>
          <w:rFonts w:ascii="Times New Roman" w:eastAsia="標楷體" w:hAnsi="標楷體"/>
          <w:color w:val="0D0D0D" w:themeColor="text1" w:themeTint="F2"/>
          <w:sz w:val="24"/>
          <w:szCs w:val="24"/>
        </w:rPr>
        <w:t>徵機關者，應依當時稅法規定辦理之。</w:t>
      </w:r>
    </w:p>
    <w:p w:rsidR="00234C7D" w:rsidRPr="009E027F" w:rsidRDefault="00234C7D" w:rsidP="00234C7D">
      <w:pPr>
        <w:pStyle w:val="a7"/>
        <w:spacing w:before="120"/>
        <w:jc w:val="both"/>
        <w:rPr>
          <w:rFonts w:ascii="標楷體" w:eastAsia="標楷體"/>
          <w:color w:val="0D0D0D" w:themeColor="text1" w:themeTint="F2"/>
        </w:rPr>
      </w:pPr>
      <w:r w:rsidRPr="009E027F">
        <w:rPr>
          <w:rFonts w:ascii="標楷體" w:eastAsia="標楷體" w:hint="eastAsia"/>
          <w:color w:val="0D0D0D" w:themeColor="text1" w:themeTint="F2"/>
        </w:rPr>
        <w:t>第五條：智慧財產權之</w:t>
      </w:r>
      <w:proofErr w:type="gramStart"/>
      <w:r w:rsidRPr="009E027F">
        <w:rPr>
          <w:rFonts w:ascii="標楷體" w:eastAsia="標楷體" w:hint="eastAsia"/>
          <w:color w:val="0D0D0D" w:themeColor="text1" w:themeTint="F2"/>
        </w:rPr>
        <w:t>歸屬及侵權責</w:t>
      </w:r>
      <w:proofErr w:type="gramEnd"/>
      <w:r w:rsidRPr="009E027F">
        <w:rPr>
          <w:rFonts w:ascii="標楷體" w:eastAsia="標楷體" w:hint="eastAsia"/>
          <w:color w:val="0D0D0D" w:themeColor="text1" w:themeTint="F2"/>
        </w:rPr>
        <w:t>任</w:t>
      </w:r>
    </w:p>
    <w:p w:rsidR="00234C7D" w:rsidRPr="00234C7D" w:rsidRDefault="00234C7D" w:rsidP="00234C7D">
      <w:pPr>
        <w:pStyle w:val="6"/>
        <w:jc w:val="both"/>
        <w:rPr>
          <w:rFonts w:ascii="Times New Roman" w:eastAsia="標楷體" w:hAnsi="標楷體"/>
          <w:color w:val="0D0D0D" w:themeColor="text1" w:themeTint="F2"/>
          <w:sz w:val="24"/>
          <w:szCs w:val="24"/>
        </w:rPr>
      </w:pPr>
      <w:r w:rsidRPr="00234C7D">
        <w:rPr>
          <w:rFonts w:ascii="Times New Roman" w:eastAsia="標楷體" w:hAnsi="標楷體"/>
          <w:color w:val="0D0D0D" w:themeColor="text1" w:themeTint="F2"/>
          <w:sz w:val="24"/>
          <w:szCs w:val="24"/>
        </w:rPr>
        <w:t>一、</w:t>
      </w:r>
      <w:r w:rsidRPr="00234C7D">
        <w:rPr>
          <w:rFonts w:ascii="Times New Roman" w:eastAsia="標楷體" w:hAnsi="標楷體" w:hint="eastAsia"/>
          <w:color w:val="0D0D0D" w:themeColor="text1" w:themeTint="F2"/>
          <w:sz w:val="24"/>
          <w:szCs w:val="24"/>
        </w:rPr>
        <w:t>甲</w:t>
      </w:r>
      <w:r w:rsidRPr="00234C7D">
        <w:rPr>
          <w:rFonts w:ascii="Times New Roman" w:eastAsia="標楷體" w:hAnsi="標楷體"/>
          <w:color w:val="0D0D0D" w:themeColor="text1" w:themeTint="F2"/>
          <w:sz w:val="24"/>
          <w:szCs w:val="24"/>
        </w:rPr>
        <w:t>方不得將本專利之全部或一部、或是修改本專利後向任何國家有關機關申請專利權或其他智慧財產權。</w:t>
      </w:r>
      <w:r w:rsidRPr="00234C7D">
        <w:rPr>
          <w:rFonts w:ascii="Times New Roman" w:eastAsia="標楷體" w:hAnsi="標楷體" w:hint="eastAsia"/>
          <w:color w:val="0D0D0D" w:themeColor="text1" w:themeTint="F2"/>
          <w:sz w:val="24"/>
          <w:szCs w:val="24"/>
        </w:rPr>
        <w:t>甲方自本專利之全部或一部所衍生、延伸、改良、附加之智慧財產，</w:t>
      </w:r>
    </w:p>
    <w:p w:rsidR="00234C7D" w:rsidRPr="00234C7D" w:rsidRDefault="00234C7D" w:rsidP="00234C7D">
      <w:pPr>
        <w:pStyle w:val="2"/>
        <w:ind w:left="2127" w:hanging="2552"/>
        <w:jc w:val="both"/>
        <w:rPr>
          <w:rFonts w:ascii="標楷體" w:eastAsia="標楷體"/>
          <w:color w:val="0D0D0D" w:themeColor="text1" w:themeTint="F2"/>
          <w:sz w:val="24"/>
          <w:szCs w:val="24"/>
        </w:rPr>
      </w:pPr>
      <w:r w:rsidRPr="009E027F">
        <w:rPr>
          <w:rFonts w:ascii="標楷體" w:eastAsia="標楷體" w:hint="eastAsia"/>
          <w:color w:val="0D0D0D" w:themeColor="text1" w:themeTint="F2"/>
        </w:rPr>
        <w:t xml:space="preserve">               </w:t>
      </w:r>
      <w:r w:rsidRPr="00234C7D">
        <w:rPr>
          <w:rFonts w:ascii="標楷體" w:eastAsia="標楷體" w:hint="eastAsia"/>
          <w:color w:val="0D0D0D" w:themeColor="text1" w:themeTint="F2"/>
          <w:sz w:val="24"/>
          <w:szCs w:val="24"/>
        </w:rPr>
        <w:t xml:space="preserve"> □</w:t>
      </w:r>
      <w:r w:rsidRPr="00234C7D">
        <w:rPr>
          <w:rFonts w:eastAsia="標楷體" w:hint="eastAsia"/>
          <w:color w:val="0D0D0D" w:themeColor="text1" w:themeTint="F2"/>
          <w:sz w:val="24"/>
          <w:szCs w:val="24"/>
        </w:rPr>
        <w:t>甲方在提出相關智慧財產權之註冊、登記、申請前，應先與</w:t>
      </w:r>
      <w:proofErr w:type="gramStart"/>
      <w:r w:rsidRPr="00234C7D">
        <w:rPr>
          <w:rFonts w:eastAsia="標楷體" w:hint="eastAsia"/>
          <w:color w:val="0D0D0D" w:themeColor="text1" w:themeTint="F2"/>
          <w:sz w:val="24"/>
          <w:szCs w:val="24"/>
        </w:rPr>
        <w:t>乙丙方洽商</w:t>
      </w:r>
      <w:proofErr w:type="gramEnd"/>
      <w:r w:rsidRPr="00234C7D">
        <w:rPr>
          <w:rFonts w:eastAsia="標楷體" w:hint="eastAsia"/>
          <w:color w:val="0D0D0D" w:themeColor="text1" w:themeTint="F2"/>
          <w:sz w:val="24"/>
          <w:szCs w:val="24"/>
        </w:rPr>
        <w:t>，三方就該智慧財產之歸屬無異議後始得為之。</w:t>
      </w:r>
    </w:p>
    <w:p w:rsidR="00234C7D" w:rsidRPr="00234C7D" w:rsidRDefault="00234C7D" w:rsidP="00234C7D">
      <w:pPr>
        <w:pStyle w:val="2"/>
        <w:ind w:left="2127" w:hanging="2411"/>
        <w:jc w:val="both"/>
        <w:rPr>
          <w:rFonts w:ascii="標楷體" w:eastAsia="標楷體"/>
          <w:color w:val="0D0D0D" w:themeColor="text1" w:themeTint="F2"/>
          <w:sz w:val="24"/>
          <w:szCs w:val="24"/>
        </w:rPr>
      </w:pPr>
      <w:r w:rsidRPr="00234C7D">
        <w:rPr>
          <w:rFonts w:ascii="標楷體" w:eastAsia="標楷體" w:hint="eastAsia"/>
          <w:color w:val="0D0D0D" w:themeColor="text1" w:themeTint="F2"/>
          <w:sz w:val="24"/>
          <w:szCs w:val="24"/>
        </w:rPr>
        <w:t xml:space="preserve">               □應為甲乙雙方所共有，並</w:t>
      </w:r>
      <w:proofErr w:type="gramStart"/>
      <w:r w:rsidRPr="00234C7D">
        <w:rPr>
          <w:rFonts w:ascii="標楷體" w:eastAsia="標楷體" w:hint="eastAsia"/>
          <w:color w:val="0D0D0D" w:themeColor="text1" w:themeTint="F2"/>
          <w:sz w:val="24"/>
          <w:szCs w:val="24"/>
        </w:rPr>
        <w:t>以丙方</w:t>
      </w:r>
      <w:proofErr w:type="gramEnd"/>
      <w:r w:rsidRPr="00234C7D">
        <w:rPr>
          <w:rFonts w:ascii="標楷體" w:eastAsia="標楷體" w:hint="eastAsia"/>
          <w:color w:val="0D0D0D" w:themeColor="text1" w:themeTint="F2"/>
          <w:sz w:val="24"/>
          <w:szCs w:val="24"/>
        </w:rPr>
        <w:t>為共同創作人，且有關除去侵害、防止</w:t>
      </w:r>
      <w:proofErr w:type="gramStart"/>
      <w:r w:rsidRPr="00234C7D">
        <w:rPr>
          <w:rFonts w:ascii="標楷體" w:eastAsia="標楷體" w:hint="eastAsia"/>
          <w:color w:val="0D0D0D" w:themeColor="text1" w:themeTint="F2"/>
          <w:sz w:val="24"/>
          <w:szCs w:val="24"/>
        </w:rPr>
        <w:t>侵害及侵權</w:t>
      </w:r>
      <w:proofErr w:type="gramEnd"/>
      <w:r w:rsidRPr="00234C7D">
        <w:rPr>
          <w:rFonts w:ascii="標楷體" w:eastAsia="標楷體" w:hint="eastAsia"/>
          <w:color w:val="0D0D0D" w:themeColor="text1" w:themeTint="F2"/>
          <w:sz w:val="24"/>
          <w:szCs w:val="24"/>
        </w:rPr>
        <w:t>損害賠償請求權，應由雙方合意後共同提出，一方不得未經他方書面同意單獨行使該權利。</w:t>
      </w:r>
      <w:proofErr w:type="gramStart"/>
      <w:r w:rsidRPr="00234C7D">
        <w:rPr>
          <w:rFonts w:ascii="標楷體" w:eastAsia="標楷體" w:hint="eastAsia"/>
          <w:color w:val="0D0D0D" w:themeColor="text1" w:themeTint="F2"/>
          <w:sz w:val="24"/>
          <w:szCs w:val="24"/>
        </w:rPr>
        <w:t>但甲方</w:t>
      </w:r>
      <w:r w:rsidRPr="00234C7D">
        <w:rPr>
          <w:rFonts w:ascii="標楷體" w:eastAsia="標楷體" w:hint="eastAsia"/>
          <w:color w:val="0D0D0D" w:themeColor="text1" w:themeTint="F2"/>
          <w:sz w:val="24"/>
          <w:szCs w:val="24"/>
        </w:rPr>
        <w:lastRenderedPageBreak/>
        <w:t>在經乙</w:t>
      </w:r>
      <w:proofErr w:type="gramEnd"/>
      <w:r w:rsidRPr="00234C7D">
        <w:rPr>
          <w:rFonts w:ascii="標楷體" w:eastAsia="標楷體" w:hint="eastAsia"/>
          <w:color w:val="0D0D0D" w:themeColor="text1" w:themeTint="F2"/>
          <w:sz w:val="24"/>
          <w:szCs w:val="24"/>
        </w:rPr>
        <w:t>方事先書面同意後，得以自己名義為申請人，提出相關智慧財產權之註冊、登記、申請。</w:t>
      </w:r>
    </w:p>
    <w:p w:rsidR="00234C7D" w:rsidRPr="00234C7D" w:rsidRDefault="00234C7D" w:rsidP="00234C7D">
      <w:pPr>
        <w:pStyle w:val="2"/>
        <w:ind w:left="1843" w:firstLine="0"/>
        <w:jc w:val="both"/>
        <w:rPr>
          <w:rFonts w:ascii="標楷體" w:eastAsia="標楷體"/>
          <w:color w:val="0D0D0D" w:themeColor="text1" w:themeTint="F2"/>
          <w:sz w:val="24"/>
          <w:szCs w:val="24"/>
        </w:rPr>
      </w:pPr>
      <w:r w:rsidRPr="00234C7D">
        <w:rPr>
          <w:rFonts w:ascii="標楷體" w:eastAsia="標楷體" w:hint="eastAsia"/>
          <w:color w:val="0D0D0D" w:themeColor="text1" w:themeTint="F2"/>
          <w:sz w:val="24"/>
          <w:szCs w:val="24"/>
        </w:rPr>
        <w:t>本專利到期屆滿前，甲方仍</w:t>
      </w:r>
      <w:proofErr w:type="gramStart"/>
      <w:r w:rsidRPr="00234C7D">
        <w:rPr>
          <w:rFonts w:ascii="標楷體" w:eastAsia="標楷體" w:hint="eastAsia"/>
          <w:color w:val="0D0D0D" w:themeColor="text1" w:themeTint="F2"/>
          <w:sz w:val="24"/>
          <w:szCs w:val="24"/>
        </w:rPr>
        <w:t>須負本項</w:t>
      </w:r>
      <w:proofErr w:type="gramEnd"/>
      <w:r w:rsidRPr="00234C7D">
        <w:rPr>
          <w:rFonts w:ascii="標楷體" w:eastAsia="標楷體" w:hint="eastAsia"/>
          <w:color w:val="0D0D0D" w:themeColor="text1" w:themeTint="F2"/>
          <w:sz w:val="24"/>
          <w:szCs w:val="24"/>
        </w:rPr>
        <w:t>責任。</w:t>
      </w:r>
      <w:proofErr w:type="gramStart"/>
      <w:r w:rsidRPr="00234C7D">
        <w:rPr>
          <w:rFonts w:ascii="標楷體" w:eastAsia="標楷體" w:hint="eastAsia"/>
          <w:color w:val="0D0D0D" w:themeColor="text1" w:themeTint="F2"/>
          <w:sz w:val="24"/>
          <w:szCs w:val="24"/>
        </w:rPr>
        <w:t>乙丙方就</w:t>
      </w:r>
      <w:proofErr w:type="gramEnd"/>
      <w:r w:rsidRPr="00234C7D">
        <w:rPr>
          <w:rFonts w:ascii="標楷體" w:eastAsia="標楷體" w:hint="eastAsia"/>
          <w:color w:val="0D0D0D" w:themeColor="text1" w:themeTint="F2"/>
          <w:sz w:val="24"/>
          <w:szCs w:val="24"/>
        </w:rPr>
        <w:t>該智慧財產應負保密義務，不得任意洩漏或交付任何第三人或使第三人知悉。該智慧財產產出後，甲方同意</w:t>
      </w:r>
      <w:proofErr w:type="gramStart"/>
      <w:r w:rsidRPr="00234C7D">
        <w:rPr>
          <w:rFonts w:ascii="Times New Roman" w:eastAsia="標楷體" w:hint="eastAsia"/>
          <w:color w:val="0D0D0D" w:themeColor="text1" w:themeTint="F2"/>
          <w:sz w:val="24"/>
          <w:szCs w:val="24"/>
        </w:rPr>
        <w:t>乙丙方及</w:t>
      </w:r>
      <w:proofErr w:type="gramEnd"/>
      <w:r w:rsidRPr="00234C7D">
        <w:rPr>
          <w:rFonts w:ascii="Times New Roman" w:eastAsia="標楷體" w:hint="eastAsia"/>
          <w:color w:val="0D0D0D" w:themeColor="text1" w:themeTint="F2"/>
          <w:sz w:val="24"/>
          <w:szCs w:val="24"/>
        </w:rPr>
        <w:t>政府主管機關得以永久、無償、全球、非專屬及不可轉讓之方式</w:t>
      </w:r>
      <w:r w:rsidRPr="00234C7D">
        <w:rPr>
          <w:rFonts w:ascii="標楷體" w:eastAsia="標楷體" w:hint="eastAsia"/>
          <w:color w:val="0D0D0D" w:themeColor="text1" w:themeTint="F2"/>
          <w:sz w:val="24"/>
          <w:szCs w:val="24"/>
        </w:rPr>
        <w:t>使用該智慧財產。</w:t>
      </w:r>
    </w:p>
    <w:p w:rsidR="00234C7D" w:rsidRPr="00234C7D" w:rsidRDefault="00234C7D" w:rsidP="00234C7D">
      <w:pPr>
        <w:pStyle w:val="6"/>
        <w:jc w:val="both"/>
        <w:rPr>
          <w:rFonts w:ascii="標楷體" w:eastAsia="標楷體"/>
          <w:color w:val="0D0D0D" w:themeColor="text1" w:themeTint="F2"/>
          <w:sz w:val="24"/>
          <w:szCs w:val="24"/>
        </w:rPr>
      </w:pPr>
      <w:r w:rsidRPr="00234C7D">
        <w:rPr>
          <w:rFonts w:ascii="標楷體" w:eastAsia="標楷體" w:hint="eastAsia"/>
          <w:color w:val="0D0D0D" w:themeColor="text1" w:themeTint="F2"/>
          <w:sz w:val="24"/>
          <w:szCs w:val="24"/>
        </w:rPr>
        <w:t>二、甲方在本合約中所有之權利義務，未經乙方之書面同意，不得讓與或再授權予任何第三人。</w:t>
      </w:r>
      <w:r w:rsidRPr="00234C7D">
        <w:rPr>
          <w:rFonts w:ascii="Times New Roman" w:eastAsia="標楷體" w:hAnsi="標楷體"/>
          <w:color w:val="0D0D0D" w:themeColor="text1" w:themeTint="F2"/>
          <w:sz w:val="24"/>
          <w:szCs w:val="24"/>
        </w:rPr>
        <w:t>本</w:t>
      </w:r>
      <w:r w:rsidRPr="00234C7D">
        <w:rPr>
          <w:rFonts w:ascii="Times New Roman" w:eastAsia="標楷體" w:hAnsi="標楷體" w:hint="eastAsia"/>
          <w:color w:val="0D0D0D" w:themeColor="text1" w:themeTint="F2"/>
          <w:sz w:val="24"/>
          <w:szCs w:val="24"/>
        </w:rPr>
        <w:t>專利</w:t>
      </w:r>
      <w:proofErr w:type="gramStart"/>
      <w:r w:rsidRPr="00234C7D">
        <w:rPr>
          <w:rFonts w:ascii="Times New Roman" w:eastAsia="標楷體" w:hAnsi="標楷體"/>
          <w:color w:val="0D0D0D" w:themeColor="text1" w:themeTint="F2"/>
          <w:sz w:val="24"/>
          <w:szCs w:val="24"/>
        </w:rPr>
        <w:t>僅供</w:t>
      </w:r>
      <w:r w:rsidRPr="00234C7D">
        <w:rPr>
          <w:rFonts w:ascii="Times New Roman" w:eastAsia="標楷體" w:hAnsi="標楷體" w:hint="eastAsia"/>
          <w:color w:val="0D0D0D" w:themeColor="text1" w:themeTint="F2"/>
          <w:sz w:val="24"/>
          <w:szCs w:val="24"/>
        </w:rPr>
        <w:t>甲</w:t>
      </w:r>
      <w:r w:rsidRPr="00234C7D">
        <w:rPr>
          <w:rFonts w:ascii="Times New Roman" w:eastAsia="標楷體" w:hAnsi="標楷體"/>
          <w:color w:val="0D0D0D" w:themeColor="text1" w:themeTint="F2"/>
          <w:sz w:val="24"/>
          <w:szCs w:val="24"/>
        </w:rPr>
        <w:t>方</w:t>
      </w:r>
      <w:proofErr w:type="gramEnd"/>
      <w:r w:rsidRPr="00234C7D">
        <w:rPr>
          <w:rFonts w:ascii="Times New Roman" w:eastAsia="標楷體" w:hAnsi="標楷體"/>
          <w:color w:val="0D0D0D" w:themeColor="text1" w:themeTint="F2"/>
          <w:sz w:val="24"/>
          <w:szCs w:val="24"/>
        </w:rPr>
        <w:t>、</w:t>
      </w:r>
      <w:r w:rsidRPr="00234C7D">
        <w:rPr>
          <w:rFonts w:ascii="Times New Roman" w:eastAsia="標楷體" w:hAnsi="標楷體" w:hint="eastAsia"/>
          <w:color w:val="0D0D0D" w:themeColor="text1" w:themeTint="F2"/>
          <w:sz w:val="24"/>
          <w:szCs w:val="24"/>
        </w:rPr>
        <w:t>甲</w:t>
      </w:r>
      <w:r w:rsidRPr="00234C7D">
        <w:rPr>
          <w:rFonts w:ascii="Times New Roman" w:eastAsia="標楷體" w:hAnsi="標楷體"/>
          <w:color w:val="0D0D0D" w:themeColor="text1" w:themeTint="F2"/>
          <w:sz w:val="24"/>
          <w:szCs w:val="24"/>
        </w:rPr>
        <w:t>方負責與本</w:t>
      </w:r>
      <w:r w:rsidRPr="00234C7D">
        <w:rPr>
          <w:rFonts w:ascii="Times New Roman" w:eastAsia="標楷體" w:hAnsi="標楷體" w:hint="eastAsia"/>
          <w:color w:val="0D0D0D" w:themeColor="text1" w:themeTint="F2"/>
          <w:sz w:val="24"/>
          <w:szCs w:val="24"/>
        </w:rPr>
        <w:t>專利</w:t>
      </w:r>
      <w:r w:rsidRPr="00234C7D">
        <w:rPr>
          <w:rFonts w:ascii="Times New Roman" w:eastAsia="標楷體" w:hAnsi="標楷體"/>
          <w:color w:val="0D0D0D" w:themeColor="text1" w:themeTint="F2"/>
          <w:sz w:val="24"/>
          <w:szCs w:val="24"/>
        </w:rPr>
        <w:t>有關之工作或業務之關係企業、以及</w:t>
      </w:r>
      <w:r w:rsidRPr="00234C7D">
        <w:rPr>
          <w:rFonts w:ascii="Times New Roman" w:eastAsia="標楷體" w:hAnsi="標楷體" w:hint="eastAsia"/>
          <w:color w:val="0D0D0D" w:themeColor="text1" w:themeTint="F2"/>
          <w:sz w:val="24"/>
          <w:szCs w:val="24"/>
        </w:rPr>
        <w:t>甲</w:t>
      </w:r>
      <w:r w:rsidRPr="00234C7D">
        <w:rPr>
          <w:rFonts w:ascii="Times New Roman" w:eastAsia="標楷體" w:hAnsi="標楷體"/>
          <w:color w:val="0D0D0D" w:themeColor="text1" w:themeTint="F2"/>
          <w:sz w:val="24"/>
          <w:szCs w:val="24"/>
        </w:rPr>
        <w:t>方所委託之產製</w:t>
      </w:r>
      <w:r w:rsidRPr="00234C7D">
        <w:rPr>
          <w:rFonts w:ascii="Times New Roman" w:eastAsia="標楷體" w:hAnsi="標楷體" w:hint="eastAsia"/>
          <w:color w:val="0D0D0D" w:themeColor="text1" w:themeTint="F2"/>
          <w:sz w:val="24"/>
          <w:szCs w:val="24"/>
        </w:rPr>
        <w:t>授權</w:t>
      </w:r>
      <w:r w:rsidRPr="00234C7D">
        <w:rPr>
          <w:rFonts w:ascii="Times New Roman" w:eastAsia="標楷體" w:hAnsi="標楷體"/>
          <w:color w:val="0D0D0D" w:themeColor="text1" w:themeTint="F2"/>
          <w:sz w:val="24"/>
          <w:szCs w:val="24"/>
        </w:rPr>
        <w:t>產品之外包廠商使用、實施。</w:t>
      </w:r>
      <w:r w:rsidRPr="00234C7D">
        <w:rPr>
          <w:rFonts w:ascii="Times New Roman" w:eastAsia="標楷體" w:hAnsi="標楷體" w:hint="eastAsia"/>
          <w:color w:val="0D0D0D" w:themeColor="text1" w:themeTint="F2"/>
          <w:sz w:val="24"/>
          <w:szCs w:val="24"/>
        </w:rPr>
        <w:t>甲方對前開</w:t>
      </w:r>
      <w:r w:rsidRPr="00234C7D">
        <w:rPr>
          <w:rFonts w:ascii="Times New Roman" w:eastAsia="標楷體" w:hAnsi="標楷體"/>
          <w:color w:val="0D0D0D" w:themeColor="text1" w:themeTint="F2"/>
          <w:sz w:val="24"/>
          <w:szCs w:val="24"/>
        </w:rPr>
        <w:t>關係企業</w:t>
      </w:r>
      <w:r w:rsidRPr="00234C7D">
        <w:rPr>
          <w:rFonts w:ascii="Times New Roman" w:eastAsia="標楷體" w:hAnsi="標楷體" w:hint="eastAsia"/>
          <w:color w:val="0D0D0D" w:themeColor="text1" w:themeTint="F2"/>
          <w:sz w:val="24"/>
          <w:szCs w:val="24"/>
        </w:rPr>
        <w:t>、</w:t>
      </w:r>
      <w:r w:rsidRPr="00234C7D">
        <w:rPr>
          <w:rFonts w:ascii="Times New Roman" w:eastAsia="標楷體" w:hAnsi="標楷體"/>
          <w:color w:val="0D0D0D" w:themeColor="text1" w:themeTint="F2"/>
          <w:sz w:val="24"/>
          <w:szCs w:val="24"/>
        </w:rPr>
        <w:t>外包廠商</w:t>
      </w:r>
      <w:r w:rsidRPr="00234C7D">
        <w:rPr>
          <w:rFonts w:ascii="Times New Roman" w:eastAsia="標楷體" w:hAnsi="標楷體" w:hint="eastAsia"/>
          <w:color w:val="0D0D0D" w:themeColor="text1" w:themeTint="F2"/>
          <w:sz w:val="24"/>
          <w:szCs w:val="24"/>
        </w:rPr>
        <w:t>揭露本專利資料或與授權產品有關之資料前，</w:t>
      </w:r>
      <w:r w:rsidRPr="00234C7D">
        <w:rPr>
          <w:rFonts w:ascii="標楷體" w:eastAsia="標楷體" w:hint="eastAsia"/>
          <w:color w:val="0D0D0D" w:themeColor="text1" w:themeTint="F2"/>
          <w:sz w:val="24"/>
          <w:szCs w:val="24"/>
        </w:rPr>
        <w:t>應</w:t>
      </w:r>
      <w:proofErr w:type="gramStart"/>
      <w:r w:rsidRPr="00234C7D">
        <w:rPr>
          <w:rFonts w:ascii="標楷體" w:eastAsia="標楷體" w:hint="eastAsia"/>
          <w:color w:val="0D0D0D" w:themeColor="text1" w:themeTint="F2"/>
          <w:sz w:val="24"/>
          <w:szCs w:val="24"/>
        </w:rPr>
        <w:t>事先經乙方</w:t>
      </w:r>
      <w:proofErr w:type="gramEnd"/>
      <w:r w:rsidRPr="00234C7D">
        <w:rPr>
          <w:rFonts w:ascii="標楷體" w:eastAsia="標楷體" w:hint="eastAsia"/>
          <w:color w:val="0D0D0D" w:themeColor="text1" w:themeTint="F2"/>
          <w:sz w:val="24"/>
          <w:szCs w:val="24"/>
        </w:rPr>
        <w:t>書面同意</w:t>
      </w:r>
      <w:r w:rsidRPr="00234C7D">
        <w:rPr>
          <w:rFonts w:ascii="Times New Roman" w:eastAsia="標楷體" w:hAnsi="標楷體" w:hint="eastAsia"/>
          <w:color w:val="0D0D0D" w:themeColor="text1" w:themeTint="F2"/>
          <w:sz w:val="24"/>
          <w:szCs w:val="24"/>
        </w:rPr>
        <w:t>。</w:t>
      </w:r>
    </w:p>
    <w:p w:rsidR="00234C7D" w:rsidRPr="00234C7D" w:rsidRDefault="00234C7D" w:rsidP="00234C7D">
      <w:pPr>
        <w:pStyle w:val="6"/>
        <w:jc w:val="both"/>
        <w:rPr>
          <w:rFonts w:ascii="標楷體" w:eastAsia="標楷體"/>
          <w:color w:val="0D0D0D" w:themeColor="text1" w:themeTint="F2"/>
          <w:sz w:val="24"/>
          <w:szCs w:val="24"/>
        </w:rPr>
      </w:pPr>
      <w:r w:rsidRPr="00234C7D">
        <w:rPr>
          <w:rFonts w:ascii="標楷體" w:eastAsia="標楷體" w:hint="eastAsia"/>
          <w:color w:val="0D0D0D" w:themeColor="text1" w:themeTint="F2"/>
          <w:sz w:val="24"/>
          <w:szCs w:val="24"/>
        </w:rPr>
        <w:t>三、</w:t>
      </w:r>
      <w:proofErr w:type="gramStart"/>
      <w:r w:rsidRPr="00234C7D">
        <w:rPr>
          <w:rFonts w:ascii="標楷體" w:eastAsia="標楷體" w:hint="eastAsia"/>
          <w:color w:val="0D0D0D" w:themeColor="text1" w:themeTint="F2"/>
          <w:sz w:val="24"/>
          <w:szCs w:val="24"/>
        </w:rPr>
        <w:t>丙方擔保</w:t>
      </w:r>
      <w:proofErr w:type="gramEnd"/>
      <w:r w:rsidRPr="00234C7D">
        <w:rPr>
          <w:rFonts w:ascii="標楷體" w:eastAsia="標楷體" w:hint="eastAsia"/>
          <w:color w:val="0D0D0D" w:themeColor="text1" w:themeTint="F2"/>
          <w:sz w:val="24"/>
          <w:szCs w:val="24"/>
        </w:rPr>
        <w:t>本專利全係自行研發，絕無抄襲仿冒第三人之</w:t>
      </w:r>
      <w:r w:rsidRPr="00234C7D">
        <w:rPr>
          <w:rFonts w:ascii="Times New Roman" w:eastAsia="標楷體" w:hint="eastAsia"/>
          <w:color w:val="0D0D0D" w:themeColor="text1" w:themeTint="F2"/>
          <w:sz w:val="24"/>
          <w:szCs w:val="24"/>
        </w:rPr>
        <w:t>專利權、著作權、營業秘密或其他智慧財產權之一部或全部。</w:t>
      </w:r>
      <w:r w:rsidRPr="00234C7D">
        <w:rPr>
          <w:rFonts w:ascii="標楷體" w:eastAsia="標楷體" w:hint="eastAsia"/>
          <w:color w:val="0D0D0D" w:themeColor="text1" w:themeTint="F2"/>
          <w:sz w:val="24"/>
          <w:szCs w:val="24"/>
        </w:rPr>
        <w:t>甲方因使用、修改、重製、實施</w:t>
      </w:r>
      <w:r w:rsidRPr="00234C7D">
        <w:rPr>
          <w:rFonts w:eastAsia="標楷體" w:hint="eastAsia"/>
          <w:color w:val="0D0D0D" w:themeColor="text1" w:themeTint="F2"/>
          <w:sz w:val="24"/>
          <w:szCs w:val="24"/>
        </w:rPr>
        <w:t>本專利或因使用、</w:t>
      </w:r>
      <w:r w:rsidRPr="00234C7D">
        <w:rPr>
          <w:rFonts w:ascii="標楷體" w:eastAsia="標楷體" w:hint="eastAsia"/>
          <w:color w:val="0D0D0D" w:themeColor="text1" w:themeTint="F2"/>
          <w:sz w:val="24"/>
          <w:szCs w:val="24"/>
        </w:rPr>
        <w:t>修改、製造、組裝或販賣本</w:t>
      </w:r>
      <w:r w:rsidRPr="00234C7D">
        <w:rPr>
          <w:rFonts w:eastAsia="標楷體" w:hint="eastAsia"/>
          <w:color w:val="0D0D0D" w:themeColor="text1" w:themeTint="F2"/>
          <w:sz w:val="24"/>
          <w:szCs w:val="24"/>
        </w:rPr>
        <w:t>授權產品，致侵害第三人之專利權、著作權、營業秘密或其他智慧財產權時，且該等事由非可歸責於乙方</w:t>
      </w:r>
      <w:proofErr w:type="gramStart"/>
      <w:r w:rsidRPr="00234C7D">
        <w:rPr>
          <w:rFonts w:eastAsia="標楷體" w:hint="eastAsia"/>
          <w:color w:val="0D0D0D" w:themeColor="text1" w:themeTint="F2"/>
          <w:sz w:val="24"/>
          <w:szCs w:val="24"/>
        </w:rPr>
        <w:t>或丙方</w:t>
      </w:r>
      <w:proofErr w:type="gramEnd"/>
      <w:r w:rsidRPr="00234C7D">
        <w:rPr>
          <w:rFonts w:eastAsia="標楷體" w:hint="eastAsia"/>
          <w:color w:val="0D0D0D" w:themeColor="text1" w:themeTint="F2"/>
          <w:sz w:val="24"/>
          <w:szCs w:val="24"/>
        </w:rPr>
        <w:t>之故意或過失時，由</w:t>
      </w:r>
      <w:r w:rsidRPr="00234C7D">
        <w:rPr>
          <w:rFonts w:ascii="標楷體" w:eastAsia="標楷體" w:hint="eastAsia"/>
          <w:color w:val="0D0D0D" w:themeColor="text1" w:themeTint="F2"/>
          <w:sz w:val="24"/>
          <w:szCs w:val="24"/>
        </w:rPr>
        <w:t>甲方負責自行解決。</w:t>
      </w:r>
      <w:proofErr w:type="gramStart"/>
      <w:r w:rsidRPr="00234C7D">
        <w:rPr>
          <w:rFonts w:ascii="標楷體" w:eastAsia="標楷體" w:hint="eastAsia"/>
          <w:color w:val="0D0D0D" w:themeColor="text1" w:themeTint="F2"/>
          <w:sz w:val="24"/>
          <w:szCs w:val="24"/>
        </w:rPr>
        <w:t>乙丙方得</w:t>
      </w:r>
      <w:proofErr w:type="gramEnd"/>
      <w:r w:rsidRPr="00234C7D">
        <w:rPr>
          <w:rFonts w:ascii="標楷體" w:eastAsia="標楷體" w:hint="eastAsia"/>
          <w:color w:val="0D0D0D" w:themeColor="text1" w:themeTint="F2"/>
          <w:sz w:val="24"/>
          <w:szCs w:val="24"/>
        </w:rPr>
        <w:t>依甲方之要求協助甲方抗辯之，並提供一切必要之技術協助，惟因此所生之一切費用悉由甲方負擔。前述侵權行為係因不可歸責於乙方</w:t>
      </w:r>
      <w:proofErr w:type="gramStart"/>
      <w:r w:rsidRPr="00234C7D">
        <w:rPr>
          <w:rFonts w:ascii="標楷體" w:eastAsia="標楷體" w:hint="eastAsia"/>
          <w:color w:val="0D0D0D" w:themeColor="text1" w:themeTint="F2"/>
          <w:sz w:val="24"/>
          <w:szCs w:val="24"/>
        </w:rPr>
        <w:t>或丙方</w:t>
      </w:r>
      <w:proofErr w:type="gramEnd"/>
      <w:r w:rsidRPr="00234C7D">
        <w:rPr>
          <w:rFonts w:ascii="標楷體" w:eastAsia="標楷體" w:hint="eastAsia"/>
          <w:color w:val="0D0D0D" w:themeColor="text1" w:themeTint="F2"/>
          <w:sz w:val="24"/>
          <w:szCs w:val="24"/>
        </w:rPr>
        <w:t>之事由所致者，乙方</w:t>
      </w:r>
      <w:proofErr w:type="gramStart"/>
      <w:r w:rsidRPr="00234C7D">
        <w:rPr>
          <w:rFonts w:ascii="標楷體" w:eastAsia="標楷體" w:hint="eastAsia"/>
          <w:color w:val="0D0D0D" w:themeColor="text1" w:themeTint="F2"/>
          <w:sz w:val="24"/>
          <w:szCs w:val="24"/>
        </w:rPr>
        <w:t>或丙方</w:t>
      </w:r>
      <w:proofErr w:type="gramEnd"/>
      <w:r w:rsidRPr="00234C7D">
        <w:rPr>
          <w:rFonts w:ascii="標楷體" w:eastAsia="標楷體" w:hint="eastAsia"/>
          <w:color w:val="0D0D0D" w:themeColor="text1" w:themeTint="F2"/>
          <w:sz w:val="24"/>
          <w:szCs w:val="24"/>
        </w:rPr>
        <w:t>不負協助之義務。乙方有權但並無義務對於所有侵害</w:t>
      </w:r>
      <w:r w:rsidRPr="00234C7D">
        <w:rPr>
          <w:rFonts w:eastAsia="標楷體" w:hint="eastAsia"/>
          <w:color w:val="0D0D0D" w:themeColor="text1" w:themeTint="F2"/>
          <w:sz w:val="24"/>
          <w:szCs w:val="24"/>
        </w:rPr>
        <w:t>本專利之人提起訴訟。</w:t>
      </w:r>
    </w:p>
    <w:p w:rsidR="00234C7D" w:rsidRPr="009E027F" w:rsidRDefault="00234C7D" w:rsidP="00234C7D">
      <w:pPr>
        <w:pStyle w:val="6"/>
        <w:jc w:val="both"/>
        <w:rPr>
          <w:ins w:id="1" w:author="USER" w:date="2017-05-19T16:32:00Z"/>
          <w:rFonts w:eastAsia="標楷體"/>
          <w:color w:val="0D0D0D" w:themeColor="text1" w:themeTint="F2"/>
        </w:rPr>
      </w:pPr>
      <w:r w:rsidRPr="00234C7D">
        <w:rPr>
          <w:rFonts w:ascii="標楷體" w:eastAsia="標楷體" w:hint="eastAsia"/>
          <w:color w:val="0D0D0D" w:themeColor="text1" w:themeTint="F2"/>
          <w:sz w:val="24"/>
          <w:szCs w:val="24"/>
        </w:rPr>
        <w:t>四、</w:t>
      </w:r>
      <w:r w:rsidRPr="00234C7D">
        <w:rPr>
          <w:rFonts w:eastAsia="標楷體" w:hint="eastAsia"/>
          <w:color w:val="0D0D0D" w:themeColor="text1" w:themeTint="F2"/>
          <w:sz w:val="24"/>
          <w:szCs w:val="24"/>
        </w:rPr>
        <w:t>甲方依本專利所製授權產品，應依授權地區之有關法律為適當之標示。此等產品之產品責任與</w:t>
      </w:r>
      <w:proofErr w:type="gramStart"/>
      <w:r w:rsidRPr="00234C7D">
        <w:rPr>
          <w:rFonts w:eastAsia="標楷體" w:hint="eastAsia"/>
          <w:color w:val="0D0D0D" w:themeColor="text1" w:themeTint="F2"/>
          <w:sz w:val="24"/>
          <w:szCs w:val="24"/>
        </w:rPr>
        <w:t>乙丙方無</w:t>
      </w:r>
      <w:proofErr w:type="gramEnd"/>
      <w:r w:rsidRPr="00234C7D">
        <w:rPr>
          <w:rFonts w:eastAsia="標楷體" w:hint="eastAsia"/>
          <w:color w:val="0D0D0D" w:themeColor="text1" w:themeTint="F2"/>
          <w:sz w:val="24"/>
          <w:szCs w:val="24"/>
        </w:rPr>
        <w:t>涉，甲方應確保乙丙方</w:t>
      </w:r>
      <w:proofErr w:type="gramStart"/>
      <w:r w:rsidRPr="00234C7D">
        <w:rPr>
          <w:rFonts w:eastAsia="標楷體" w:hint="eastAsia"/>
          <w:color w:val="0D0D0D" w:themeColor="text1" w:themeTint="F2"/>
          <w:sz w:val="24"/>
          <w:szCs w:val="24"/>
        </w:rPr>
        <w:t>不</w:t>
      </w:r>
      <w:proofErr w:type="gramEnd"/>
      <w:r w:rsidRPr="00234C7D">
        <w:rPr>
          <w:rFonts w:eastAsia="標楷體" w:hint="eastAsia"/>
          <w:color w:val="0D0D0D" w:themeColor="text1" w:themeTint="F2"/>
          <w:sz w:val="24"/>
          <w:szCs w:val="24"/>
        </w:rPr>
        <w:t>因此等產品責任受有損害。</w:t>
      </w:r>
    </w:p>
    <w:p w:rsidR="00234C7D" w:rsidRPr="009E027F" w:rsidRDefault="00234C7D" w:rsidP="00234C7D">
      <w:pPr>
        <w:pStyle w:val="a7"/>
        <w:spacing w:before="120"/>
        <w:jc w:val="both"/>
        <w:rPr>
          <w:rFonts w:ascii="標楷體" w:eastAsia="標楷體"/>
          <w:color w:val="0D0D0D" w:themeColor="text1" w:themeTint="F2"/>
        </w:rPr>
      </w:pPr>
      <w:r w:rsidRPr="009E027F">
        <w:rPr>
          <w:rFonts w:ascii="標楷體" w:eastAsia="標楷體" w:hint="eastAsia"/>
          <w:color w:val="0D0D0D" w:themeColor="text1" w:themeTint="F2"/>
        </w:rPr>
        <w:t>第六條：無擔保規定</w:t>
      </w:r>
    </w:p>
    <w:p w:rsidR="00234C7D" w:rsidRPr="00234C7D" w:rsidRDefault="00234C7D" w:rsidP="00234C7D">
      <w:pPr>
        <w:pStyle w:val="12"/>
        <w:ind w:left="1800" w:hanging="540"/>
        <w:jc w:val="both"/>
        <w:rPr>
          <w:rFonts w:ascii="標楷體" w:eastAsia="標楷體"/>
          <w:color w:val="0D0D0D" w:themeColor="text1" w:themeTint="F2"/>
          <w:sz w:val="24"/>
          <w:szCs w:val="24"/>
        </w:rPr>
      </w:pPr>
      <w:r w:rsidRPr="00234C7D">
        <w:rPr>
          <w:rFonts w:ascii="標楷體" w:eastAsia="標楷體" w:hint="eastAsia"/>
          <w:color w:val="0D0D0D" w:themeColor="text1" w:themeTint="F2"/>
          <w:sz w:val="24"/>
          <w:szCs w:val="24"/>
        </w:rPr>
        <w:t>一、本專利係以本合約簽訂時本專利</w:t>
      </w:r>
      <w:r w:rsidRPr="00234C7D">
        <w:rPr>
          <w:rFonts w:eastAsia="標楷體" w:hint="eastAsia"/>
          <w:color w:val="0D0D0D" w:themeColor="text1" w:themeTint="F2"/>
          <w:sz w:val="24"/>
          <w:szCs w:val="24"/>
        </w:rPr>
        <w:t>已</w:t>
      </w:r>
      <w:r w:rsidRPr="00234C7D">
        <w:rPr>
          <w:rFonts w:ascii="標楷體" w:eastAsia="標楷體" w:hint="eastAsia"/>
          <w:color w:val="0D0D0D" w:themeColor="text1" w:themeTint="F2"/>
          <w:sz w:val="24"/>
          <w:szCs w:val="24"/>
        </w:rPr>
        <w:t>獲得專利權之狀態交付甲方，但乙丙方</w:t>
      </w:r>
      <w:proofErr w:type="gramStart"/>
      <w:r w:rsidRPr="00234C7D">
        <w:rPr>
          <w:rFonts w:ascii="標楷體" w:eastAsia="標楷體" w:hint="eastAsia"/>
          <w:color w:val="0D0D0D" w:themeColor="text1" w:themeTint="F2"/>
          <w:sz w:val="24"/>
          <w:szCs w:val="24"/>
        </w:rPr>
        <w:t>不</w:t>
      </w:r>
      <w:proofErr w:type="gramEnd"/>
      <w:r w:rsidRPr="00234C7D">
        <w:rPr>
          <w:rFonts w:ascii="標楷體" w:eastAsia="標楷體" w:hint="eastAsia"/>
          <w:color w:val="0D0D0D" w:themeColor="text1" w:themeTint="F2"/>
          <w:sz w:val="24"/>
          <w:szCs w:val="24"/>
        </w:rPr>
        <w:t>擔保本專利</w:t>
      </w:r>
      <w:r w:rsidRPr="00234C7D">
        <w:rPr>
          <w:rFonts w:eastAsia="標楷體" w:hint="eastAsia"/>
          <w:color w:val="0D0D0D" w:themeColor="text1" w:themeTint="F2"/>
          <w:sz w:val="24"/>
          <w:szCs w:val="24"/>
        </w:rPr>
        <w:t>於本合約有效期限內不</w:t>
      </w:r>
      <w:r w:rsidRPr="00234C7D">
        <w:rPr>
          <w:rFonts w:ascii="標楷體" w:eastAsia="標楷體" w:hint="eastAsia"/>
          <w:color w:val="0D0D0D" w:themeColor="text1" w:themeTint="F2"/>
          <w:sz w:val="24"/>
          <w:szCs w:val="24"/>
        </w:rPr>
        <w:t>受第三人舉發而致本專利消滅之情事。</w:t>
      </w:r>
    </w:p>
    <w:p w:rsidR="00234C7D" w:rsidRPr="009E027F" w:rsidRDefault="00234C7D" w:rsidP="00234C7D">
      <w:pPr>
        <w:pStyle w:val="12"/>
        <w:ind w:left="1800" w:hanging="540"/>
        <w:jc w:val="both"/>
        <w:rPr>
          <w:rFonts w:ascii="標楷體" w:eastAsia="標楷體"/>
          <w:color w:val="0D0D0D" w:themeColor="text1" w:themeTint="F2"/>
        </w:rPr>
      </w:pPr>
      <w:r w:rsidRPr="00234C7D">
        <w:rPr>
          <w:rFonts w:ascii="標楷體" w:eastAsia="標楷體" w:hint="eastAsia"/>
          <w:color w:val="0D0D0D" w:themeColor="text1" w:themeTint="F2"/>
          <w:sz w:val="24"/>
          <w:szCs w:val="24"/>
        </w:rPr>
        <w:lastRenderedPageBreak/>
        <w:t>二、</w:t>
      </w:r>
      <w:proofErr w:type="gramStart"/>
      <w:r w:rsidRPr="00234C7D">
        <w:rPr>
          <w:rFonts w:ascii="標楷體" w:eastAsia="標楷體" w:hint="eastAsia"/>
          <w:color w:val="0D0D0D" w:themeColor="text1" w:themeTint="F2"/>
          <w:sz w:val="24"/>
          <w:szCs w:val="24"/>
        </w:rPr>
        <w:t>乙丙方應</w:t>
      </w:r>
      <w:proofErr w:type="gramEnd"/>
      <w:r w:rsidRPr="00234C7D">
        <w:rPr>
          <w:rFonts w:ascii="標楷體" w:eastAsia="標楷體" w:hint="eastAsia"/>
          <w:color w:val="0D0D0D" w:themeColor="text1" w:themeTint="F2"/>
          <w:sz w:val="24"/>
          <w:szCs w:val="24"/>
        </w:rPr>
        <w:t>協助甲方自行使用本專利</w:t>
      </w:r>
      <w:r w:rsidRPr="00234C7D">
        <w:rPr>
          <w:rFonts w:eastAsia="標楷體" w:hint="eastAsia"/>
          <w:color w:val="0D0D0D" w:themeColor="text1" w:themeTint="F2"/>
          <w:sz w:val="24"/>
          <w:szCs w:val="24"/>
        </w:rPr>
        <w:t>，但</w:t>
      </w:r>
      <w:proofErr w:type="gramStart"/>
      <w:r w:rsidRPr="00234C7D">
        <w:rPr>
          <w:rFonts w:ascii="標楷體" w:eastAsia="標楷體" w:hint="eastAsia"/>
          <w:color w:val="0D0D0D" w:themeColor="text1" w:themeTint="F2"/>
          <w:sz w:val="24"/>
          <w:szCs w:val="24"/>
        </w:rPr>
        <w:t>不</w:t>
      </w:r>
      <w:proofErr w:type="gramEnd"/>
      <w:r w:rsidRPr="00234C7D">
        <w:rPr>
          <w:rFonts w:ascii="標楷體" w:eastAsia="標楷體" w:hint="eastAsia"/>
          <w:color w:val="0D0D0D" w:themeColor="text1" w:themeTint="F2"/>
          <w:sz w:val="24"/>
          <w:szCs w:val="24"/>
        </w:rPr>
        <w:t>擔保本專利之</w:t>
      </w:r>
      <w:r w:rsidRPr="00234C7D">
        <w:rPr>
          <w:rFonts w:ascii="Times New Roman" w:eastAsia="標楷體" w:hAnsi="標楷體"/>
          <w:color w:val="0D0D0D" w:themeColor="text1" w:themeTint="F2"/>
          <w:sz w:val="24"/>
          <w:szCs w:val="24"/>
        </w:rPr>
        <w:t>合用性及商品化之可能性</w:t>
      </w:r>
      <w:r w:rsidRPr="00234C7D">
        <w:rPr>
          <w:rFonts w:ascii="標楷體" w:eastAsia="標楷體" w:hint="eastAsia"/>
          <w:color w:val="0D0D0D" w:themeColor="text1" w:themeTint="F2"/>
          <w:sz w:val="24"/>
          <w:szCs w:val="24"/>
        </w:rPr>
        <w:t>。</w:t>
      </w:r>
    </w:p>
    <w:p w:rsidR="00234C7D" w:rsidRPr="009E027F" w:rsidRDefault="00234C7D" w:rsidP="00234C7D">
      <w:pPr>
        <w:pStyle w:val="a7"/>
        <w:spacing w:before="120"/>
        <w:jc w:val="both"/>
        <w:rPr>
          <w:rFonts w:ascii="標楷體" w:eastAsia="標楷體"/>
          <w:color w:val="0D0D0D" w:themeColor="text1" w:themeTint="F2"/>
        </w:rPr>
      </w:pPr>
      <w:r w:rsidRPr="009E027F">
        <w:rPr>
          <w:rFonts w:ascii="標楷體" w:eastAsia="標楷體" w:hint="eastAsia"/>
          <w:color w:val="0D0D0D" w:themeColor="text1" w:themeTint="F2"/>
        </w:rPr>
        <w:t>第七條：違約處理</w:t>
      </w:r>
    </w:p>
    <w:p w:rsidR="00234C7D" w:rsidRPr="00234C7D" w:rsidRDefault="00234C7D" w:rsidP="00234C7D">
      <w:pPr>
        <w:pStyle w:val="6"/>
        <w:jc w:val="both"/>
        <w:rPr>
          <w:rFonts w:ascii="Times New Roman" w:eastAsia="標楷體"/>
          <w:color w:val="0D0D0D" w:themeColor="text1" w:themeTint="F2"/>
          <w:sz w:val="24"/>
          <w:szCs w:val="24"/>
        </w:rPr>
      </w:pPr>
      <w:r w:rsidRPr="00234C7D">
        <w:rPr>
          <w:rFonts w:ascii="Times New Roman" w:eastAsia="標楷體" w:hAnsi="標楷體"/>
          <w:color w:val="0D0D0D" w:themeColor="text1" w:themeTint="F2"/>
          <w:sz w:val="24"/>
          <w:szCs w:val="24"/>
        </w:rPr>
        <w:t>一、</w:t>
      </w:r>
      <w:r w:rsidRPr="00234C7D">
        <w:rPr>
          <w:rFonts w:ascii="Times New Roman" w:eastAsia="標楷體" w:hAnsi="標楷體" w:hint="eastAsia"/>
          <w:color w:val="0D0D0D" w:themeColor="text1" w:themeTint="F2"/>
          <w:sz w:val="24"/>
          <w:szCs w:val="24"/>
        </w:rPr>
        <w:t>甲</w:t>
      </w:r>
      <w:r w:rsidRPr="00234C7D">
        <w:rPr>
          <w:rFonts w:ascii="Times New Roman" w:eastAsia="標楷體" w:hAnsi="標楷體"/>
          <w:color w:val="0D0D0D" w:themeColor="text1" w:themeTint="F2"/>
          <w:sz w:val="24"/>
          <w:szCs w:val="24"/>
        </w:rPr>
        <w:t>方若違反本合約</w:t>
      </w:r>
      <w:r w:rsidRPr="00234C7D">
        <w:rPr>
          <w:rFonts w:ascii="Times New Roman" w:eastAsia="標楷體" w:hAnsi="標楷體" w:hint="eastAsia"/>
          <w:color w:val="0D0D0D" w:themeColor="text1" w:themeTint="F2"/>
          <w:sz w:val="24"/>
          <w:szCs w:val="24"/>
        </w:rPr>
        <w:t>第二條、</w:t>
      </w:r>
      <w:r w:rsidRPr="00234C7D">
        <w:rPr>
          <w:rFonts w:ascii="Times New Roman" w:eastAsia="標楷體" w:hAnsi="標楷體"/>
          <w:color w:val="0D0D0D" w:themeColor="text1" w:themeTint="F2"/>
          <w:sz w:val="24"/>
          <w:szCs w:val="24"/>
        </w:rPr>
        <w:t>第</w:t>
      </w:r>
      <w:r w:rsidRPr="00234C7D">
        <w:rPr>
          <w:rFonts w:ascii="Times New Roman" w:eastAsia="標楷體" w:hAnsi="標楷體" w:hint="eastAsia"/>
          <w:color w:val="0D0D0D" w:themeColor="text1" w:themeTint="F2"/>
          <w:sz w:val="24"/>
          <w:szCs w:val="24"/>
        </w:rPr>
        <w:t>五</w:t>
      </w:r>
      <w:r w:rsidRPr="00234C7D">
        <w:rPr>
          <w:rFonts w:ascii="Times New Roman" w:eastAsia="標楷體" w:hAnsi="標楷體"/>
          <w:color w:val="0D0D0D" w:themeColor="text1" w:themeTint="F2"/>
          <w:sz w:val="24"/>
          <w:szCs w:val="24"/>
        </w:rPr>
        <w:t>條第一</w:t>
      </w:r>
      <w:r w:rsidRPr="00234C7D">
        <w:rPr>
          <w:rFonts w:ascii="Times New Roman" w:eastAsia="標楷體" w:hAnsi="標楷體" w:hint="eastAsia"/>
          <w:color w:val="0D0D0D" w:themeColor="text1" w:themeTint="F2"/>
          <w:sz w:val="24"/>
          <w:szCs w:val="24"/>
        </w:rPr>
        <w:t>項</w:t>
      </w:r>
      <w:r w:rsidRPr="00234C7D">
        <w:rPr>
          <w:rFonts w:ascii="Times New Roman" w:eastAsia="標楷體" w:hAnsi="標楷體"/>
          <w:color w:val="0D0D0D" w:themeColor="text1" w:themeTint="F2"/>
          <w:sz w:val="24"/>
          <w:szCs w:val="24"/>
        </w:rPr>
        <w:t>、第</w:t>
      </w:r>
      <w:r w:rsidRPr="00234C7D">
        <w:rPr>
          <w:rFonts w:ascii="Times New Roman" w:eastAsia="標楷體" w:hAnsi="標楷體" w:hint="eastAsia"/>
          <w:color w:val="0D0D0D" w:themeColor="text1" w:themeTint="F2"/>
          <w:sz w:val="24"/>
          <w:szCs w:val="24"/>
        </w:rPr>
        <w:t>二項、第九條第二項時</w:t>
      </w:r>
      <w:r w:rsidRPr="00234C7D">
        <w:rPr>
          <w:rFonts w:ascii="Times New Roman" w:eastAsia="標楷體" w:hAnsi="標楷體"/>
          <w:color w:val="0D0D0D" w:themeColor="text1" w:themeTint="F2"/>
          <w:sz w:val="24"/>
          <w:szCs w:val="24"/>
        </w:rPr>
        <w:t>，</w:t>
      </w:r>
      <w:r w:rsidRPr="00234C7D">
        <w:rPr>
          <w:rFonts w:ascii="Times New Roman" w:eastAsia="標楷體" w:hAnsi="標楷體" w:hint="eastAsia"/>
          <w:color w:val="0D0D0D" w:themeColor="text1" w:themeTint="F2"/>
          <w:sz w:val="24"/>
          <w:szCs w:val="24"/>
        </w:rPr>
        <w:t>甲方應支付乙方新臺幣伍佰萬元整之懲罰性違約金，</w:t>
      </w:r>
      <w:proofErr w:type="gramStart"/>
      <w:r w:rsidRPr="00234C7D">
        <w:rPr>
          <w:rFonts w:ascii="Times New Roman" w:eastAsia="標楷體" w:hAnsi="標楷體" w:hint="eastAsia"/>
          <w:color w:val="0D0D0D" w:themeColor="text1" w:themeTint="F2"/>
          <w:sz w:val="24"/>
          <w:szCs w:val="24"/>
        </w:rPr>
        <w:t>且乙方</w:t>
      </w:r>
      <w:proofErr w:type="gramEnd"/>
      <w:r w:rsidRPr="00234C7D">
        <w:rPr>
          <w:rFonts w:ascii="Times New Roman" w:eastAsia="標楷體" w:hAnsi="標楷體" w:hint="eastAsia"/>
          <w:color w:val="0D0D0D" w:themeColor="text1" w:themeTint="F2"/>
          <w:sz w:val="24"/>
          <w:szCs w:val="24"/>
        </w:rPr>
        <w:t>得</w:t>
      </w:r>
      <w:r w:rsidRPr="00234C7D">
        <w:rPr>
          <w:rFonts w:ascii="標楷體" w:eastAsia="標楷體" w:hint="eastAsia"/>
          <w:color w:val="0D0D0D" w:themeColor="text1" w:themeTint="F2"/>
          <w:sz w:val="24"/>
          <w:szCs w:val="24"/>
        </w:rPr>
        <w:t>不經催告</w:t>
      </w:r>
      <w:r w:rsidRPr="00234C7D">
        <w:rPr>
          <w:rFonts w:ascii="Times New Roman" w:eastAsia="標楷體" w:hAnsi="標楷體" w:hint="eastAsia"/>
          <w:color w:val="0D0D0D" w:themeColor="text1" w:themeTint="F2"/>
          <w:sz w:val="24"/>
          <w:szCs w:val="24"/>
        </w:rPr>
        <w:t>逕行終止本合約並再請求甲方賠償因違約所受之損害，甲方並應將違反合約約定所得之利益</w:t>
      </w:r>
      <w:proofErr w:type="gramStart"/>
      <w:r w:rsidRPr="00234C7D">
        <w:rPr>
          <w:rFonts w:ascii="Times New Roman" w:eastAsia="標楷體" w:hAnsi="標楷體" w:hint="eastAsia"/>
          <w:color w:val="0D0D0D" w:themeColor="text1" w:themeTint="F2"/>
          <w:sz w:val="24"/>
          <w:szCs w:val="24"/>
        </w:rPr>
        <w:t>轉讓予乙方</w:t>
      </w:r>
      <w:proofErr w:type="gramEnd"/>
      <w:r w:rsidRPr="00234C7D">
        <w:rPr>
          <w:rFonts w:ascii="Times New Roman" w:eastAsia="標楷體" w:hAnsi="標楷體" w:hint="eastAsia"/>
          <w:color w:val="0D0D0D" w:themeColor="text1" w:themeTint="F2"/>
          <w:sz w:val="24"/>
          <w:szCs w:val="24"/>
        </w:rPr>
        <w:t>。</w:t>
      </w:r>
    </w:p>
    <w:p w:rsidR="00234C7D" w:rsidRPr="00234C7D" w:rsidRDefault="00234C7D" w:rsidP="00234C7D">
      <w:pPr>
        <w:pStyle w:val="6"/>
        <w:jc w:val="both"/>
        <w:rPr>
          <w:rFonts w:ascii="Times New Roman" w:eastAsia="標楷體" w:hAnsi="標楷體"/>
          <w:color w:val="0D0D0D" w:themeColor="text1" w:themeTint="F2"/>
          <w:sz w:val="24"/>
          <w:szCs w:val="24"/>
        </w:rPr>
      </w:pPr>
      <w:r w:rsidRPr="00234C7D">
        <w:rPr>
          <w:rFonts w:ascii="Times New Roman" w:eastAsia="標楷體" w:hAnsi="標楷體"/>
          <w:color w:val="0D0D0D" w:themeColor="text1" w:themeTint="F2"/>
          <w:sz w:val="24"/>
          <w:szCs w:val="24"/>
        </w:rPr>
        <w:t>二、</w:t>
      </w:r>
      <w:r w:rsidRPr="00234C7D">
        <w:rPr>
          <w:rFonts w:ascii="Times New Roman" w:eastAsia="標楷體" w:hAnsi="標楷體" w:hint="eastAsia"/>
          <w:color w:val="0D0D0D" w:themeColor="text1" w:themeTint="F2"/>
          <w:sz w:val="24"/>
          <w:szCs w:val="24"/>
        </w:rPr>
        <w:t>甲</w:t>
      </w:r>
      <w:r w:rsidRPr="00234C7D">
        <w:rPr>
          <w:rFonts w:ascii="Times New Roman" w:eastAsia="標楷體" w:hAnsi="標楷體"/>
          <w:color w:val="0D0D0D" w:themeColor="text1" w:themeTint="F2"/>
          <w:sz w:val="24"/>
          <w:szCs w:val="24"/>
        </w:rPr>
        <w:t>方</w:t>
      </w:r>
      <w:r w:rsidRPr="00234C7D">
        <w:rPr>
          <w:rFonts w:ascii="Times New Roman" w:eastAsia="標楷體" w:hAnsi="標楷體" w:hint="eastAsia"/>
          <w:color w:val="0D0D0D" w:themeColor="text1" w:themeTint="F2"/>
          <w:sz w:val="24"/>
          <w:szCs w:val="24"/>
        </w:rPr>
        <w:t>遲延</w:t>
      </w:r>
      <w:r w:rsidRPr="00234C7D">
        <w:rPr>
          <w:rFonts w:ascii="Times New Roman" w:eastAsia="標楷體" w:hAnsi="標楷體"/>
          <w:color w:val="0D0D0D" w:themeColor="text1" w:themeTint="F2"/>
          <w:sz w:val="24"/>
          <w:szCs w:val="24"/>
        </w:rPr>
        <w:t>履行第</w:t>
      </w:r>
      <w:r w:rsidRPr="00234C7D">
        <w:rPr>
          <w:rFonts w:ascii="Times New Roman" w:eastAsia="標楷體" w:hAnsi="標楷體" w:hint="eastAsia"/>
          <w:color w:val="0D0D0D" w:themeColor="text1" w:themeTint="F2"/>
          <w:sz w:val="24"/>
          <w:szCs w:val="24"/>
        </w:rPr>
        <w:t>四</w:t>
      </w:r>
      <w:r w:rsidRPr="00234C7D">
        <w:rPr>
          <w:rFonts w:ascii="Times New Roman" w:eastAsia="標楷體" w:hAnsi="標楷體"/>
          <w:color w:val="0D0D0D" w:themeColor="text1" w:themeTint="F2"/>
          <w:sz w:val="24"/>
          <w:szCs w:val="24"/>
        </w:rPr>
        <w:t>條</w:t>
      </w:r>
      <w:r w:rsidRPr="00234C7D">
        <w:rPr>
          <w:rFonts w:ascii="Times New Roman" w:eastAsia="標楷體" w:hAnsi="標楷體" w:hint="eastAsia"/>
          <w:color w:val="0D0D0D" w:themeColor="text1" w:themeTint="F2"/>
          <w:sz w:val="24"/>
          <w:szCs w:val="24"/>
        </w:rPr>
        <w:t>之</w:t>
      </w:r>
      <w:r w:rsidRPr="00234C7D">
        <w:rPr>
          <w:rFonts w:ascii="標楷體" w:eastAsia="標楷體" w:hint="eastAsia"/>
          <w:color w:val="0D0D0D" w:themeColor="text1" w:themeTint="F2"/>
          <w:sz w:val="24"/>
          <w:szCs w:val="24"/>
        </w:rPr>
        <w:t>專利授權金及衍生利益金</w:t>
      </w:r>
      <w:r w:rsidRPr="00234C7D">
        <w:rPr>
          <w:rFonts w:ascii="Times New Roman" w:eastAsia="標楷體" w:hAnsi="標楷體"/>
          <w:color w:val="0D0D0D" w:themeColor="text1" w:themeTint="F2"/>
          <w:sz w:val="24"/>
          <w:szCs w:val="24"/>
        </w:rPr>
        <w:t>，</w:t>
      </w:r>
      <w:proofErr w:type="gramStart"/>
      <w:r w:rsidRPr="00234C7D">
        <w:rPr>
          <w:rFonts w:ascii="Times New Roman" w:eastAsia="標楷體" w:hAnsi="標楷體"/>
          <w:color w:val="0D0D0D" w:themeColor="text1" w:themeTint="F2"/>
          <w:sz w:val="24"/>
          <w:szCs w:val="24"/>
        </w:rPr>
        <w:t>經</w:t>
      </w:r>
      <w:r w:rsidRPr="00234C7D">
        <w:rPr>
          <w:rFonts w:ascii="Times New Roman" w:eastAsia="標楷體" w:hAnsi="標楷體" w:hint="eastAsia"/>
          <w:color w:val="0D0D0D" w:themeColor="text1" w:themeTint="F2"/>
          <w:sz w:val="24"/>
          <w:szCs w:val="24"/>
        </w:rPr>
        <w:t>乙</w:t>
      </w:r>
      <w:r w:rsidRPr="00234C7D">
        <w:rPr>
          <w:rFonts w:ascii="Times New Roman" w:eastAsia="標楷體" w:hAnsi="標楷體"/>
          <w:color w:val="0D0D0D" w:themeColor="text1" w:themeTint="F2"/>
          <w:sz w:val="24"/>
          <w:szCs w:val="24"/>
        </w:rPr>
        <w:t>方</w:t>
      </w:r>
      <w:proofErr w:type="gramEnd"/>
      <w:r w:rsidRPr="00234C7D">
        <w:rPr>
          <w:rFonts w:ascii="Times New Roman" w:eastAsia="標楷體" w:hAnsi="標楷體"/>
          <w:color w:val="0D0D0D" w:themeColor="text1" w:themeTint="F2"/>
          <w:sz w:val="24"/>
          <w:szCs w:val="24"/>
        </w:rPr>
        <w:t>催告仍</w:t>
      </w:r>
      <w:r w:rsidRPr="00234C7D">
        <w:rPr>
          <w:rFonts w:ascii="Times New Roman" w:eastAsia="標楷體" w:hAnsi="標楷體" w:hint="eastAsia"/>
          <w:color w:val="0D0D0D" w:themeColor="text1" w:themeTint="F2"/>
          <w:sz w:val="24"/>
          <w:szCs w:val="24"/>
        </w:rPr>
        <w:t>未</w:t>
      </w:r>
      <w:r w:rsidRPr="00234C7D">
        <w:rPr>
          <w:rFonts w:ascii="Times New Roman" w:eastAsia="標楷體" w:hAnsi="標楷體"/>
          <w:color w:val="0D0D0D" w:themeColor="text1" w:themeTint="F2"/>
          <w:sz w:val="24"/>
          <w:szCs w:val="24"/>
        </w:rPr>
        <w:t>履行</w:t>
      </w:r>
      <w:r w:rsidRPr="00234C7D">
        <w:rPr>
          <w:rFonts w:ascii="Times New Roman" w:eastAsia="標楷體" w:hAnsi="標楷體" w:hint="eastAsia"/>
          <w:color w:val="0D0D0D" w:themeColor="text1" w:themeTint="F2"/>
          <w:sz w:val="24"/>
          <w:szCs w:val="24"/>
        </w:rPr>
        <w:t>時</w:t>
      </w:r>
      <w:r w:rsidRPr="00234C7D">
        <w:rPr>
          <w:rFonts w:ascii="Times New Roman" w:eastAsia="標楷體" w:hAnsi="標楷體"/>
          <w:color w:val="0D0D0D" w:themeColor="text1" w:themeTint="F2"/>
          <w:sz w:val="24"/>
          <w:szCs w:val="24"/>
        </w:rPr>
        <w:t>，</w:t>
      </w:r>
      <w:r w:rsidRPr="00234C7D">
        <w:rPr>
          <w:rFonts w:ascii="Times New Roman" w:eastAsia="標楷體" w:hAnsi="標楷體" w:hint="eastAsia"/>
          <w:color w:val="0D0D0D" w:themeColor="text1" w:themeTint="F2"/>
          <w:sz w:val="24"/>
          <w:szCs w:val="24"/>
        </w:rPr>
        <w:t>乙</w:t>
      </w:r>
      <w:r w:rsidRPr="00234C7D">
        <w:rPr>
          <w:rFonts w:ascii="Times New Roman" w:eastAsia="標楷體" w:hAnsi="標楷體"/>
          <w:color w:val="0D0D0D" w:themeColor="text1" w:themeTint="F2"/>
          <w:sz w:val="24"/>
          <w:szCs w:val="24"/>
        </w:rPr>
        <w:t>方得終止、解除本合約，</w:t>
      </w:r>
      <w:r w:rsidRPr="00234C7D">
        <w:rPr>
          <w:rFonts w:ascii="Times New Roman" w:eastAsia="標楷體" w:hAnsi="標楷體" w:hint="eastAsia"/>
          <w:color w:val="0D0D0D" w:themeColor="text1" w:themeTint="F2"/>
          <w:sz w:val="24"/>
          <w:szCs w:val="24"/>
        </w:rPr>
        <w:t>甲</w:t>
      </w:r>
      <w:r w:rsidRPr="00234C7D">
        <w:rPr>
          <w:rFonts w:ascii="Times New Roman" w:eastAsia="標楷體" w:hAnsi="標楷體"/>
          <w:color w:val="0D0D0D" w:themeColor="text1" w:themeTint="F2"/>
          <w:sz w:val="24"/>
          <w:szCs w:val="24"/>
        </w:rPr>
        <w:t>方並應按年利率百分之十五支付遲延利息，不足一個月者以一個月計。</w:t>
      </w:r>
    </w:p>
    <w:p w:rsidR="00234C7D" w:rsidRPr="00234C7D" w:rsidRDefault="00234C7D" w:rsidP="00234C7D">
      <w:pPr>
        <w:pStyle w:val="6"/>
        <w:jc w:val="both"/>
        <w:rPr>
          <w:rFonts w:ascii="標楷體" w:eastAsia="標楷體"/>
          <w:color w:val="0D0D0D" w:themeColor="text1" w:themeTint="F2"/>
          <w:sz w:val="24"/>
          <w:szCs w:val="24"/>
        </w:rPr>
      </w:pPr>
      <w:r w:rsidRPr="00234C7D">
        <w:rPr>
          <w:rFonts w:ascii="Times New Roman" w:eastAsia="標楷體" w:hAnsi="標楷體" w:hint="eastAsia"/>
          <w:color w:val="0D0D0D" w:themeColor="text1" w:themeTint="F2"/>
          <w:sz w:val="24"/>
          <w:szCs w:val="24"/>
        </w:rPr>
        <w:t>三、任一方</w:t>
      </w:r>
      <w:r w:rsidRPr="00234C7D">
        <w:rPr>
          <w:rFonts w:ascii="標楷體" w:eastAsia="標楷體" w:hint="eastAsia"/>
          <w:color w:val="0D0D0D" w:themeColor="text1" w:themeTint="F2"/>
          <w:sz w:val="24"/>
          <w:szCs w:val="24"/>
        </w:rPr>
        <w:t>若違反本合約第三條第二項，他方得不經催告逕行終止本合約，並請求損害賠償。</w:t>
      </w:r>
    </w:p>
    <w:p w:rsidR="00234C7D" w:rsidRPr="009E027F" w:rsidRDefault="00234C7D" w:rsidP="00234C7D">
      <w:pPr>
        <w:pStyle w:val="6"/>
        <w:jc w:val="both"/>
        <w:rPr>
          <w:rFonts w:ascii="標楷體" w:eastAsia="標楷體"/>
          <w:color w:val="0D0D0D" w:themeColor="text1" w:themeTint="F2"/>
        </w:rPr>
      </w:pPr>
      <w:r w:rsidRPr="00234C7D">
        <w:rPr>
          <w:rFonts w:ascii="標楷體" w:eastAsia="標楷體" w:hint="eastAsia"/>
          <w:color w:val="0D0D0D" w:themeColor="text1" w:themeTint="F2"/>
          <w:sz w:val="24"/>
          <w:szCs w:val="24"/>
        </w:rPr>
        <w:t>四、於本合約有效期限內，如任一方有違反本合約之其他條款時，他方得以書面通知向違約之一方要求改善，若違約之一方於收到書面通知</w:t>
      </w:r>
      <w:proofErr w:type="gramStart"/>
      <w:r w:rsidRPr="00234C7D">
        <w:rPr>
          <w:rFonts w:ascii="標楷體" w:eastAsia="標楷體" w:hint="eastAsia"/>
          <w:color w:val="0D0D0D" w:themeColor="text1" w:themeTint="F2"/>
          <w:sz w:val="24"/>
          <w:szCs w:val="24"/>
        </w:rPr>
        <w:t>三</w:t>
      </w:r>
      <w:proofErr w:type="gramEnd"/>
      <w:r w:rsidRPr="00234C7D">
        <w:rPr>
          <w:rFonts w:ascii="標楷體" w:eastAsia="標楷體" w:hint="eastAsia"/>
          <w:color w:val="0D0D0D" w:themeColor="text1" w:themeTint="F2"/>
          <w:sz w:val="24"/>
          <w:szCs w:val="24"/>
        </w:rPr>
        <w:t>十日內未解決違約事由時，未違約方得終止本合約。因本項情形而終止本合約者，仍得向違約方就其損失請求損害賠償。</w:t>
      </w:r>
    </w:p>
    <w:p w:rsidR="00234C7D" w:rsidRPr="009E027F" w:rsidRDefault="00234C7D" w:rsidP="00234C7D">
      <w:pPr>
        <w:pStyle w:val="a7"/>
        <w:spacing w:before="120"/>
        <w:jc w:val="both"/>
        <w:rPr>
          <w:rFonts w:ascii="標楷體" w:eastAsia="標楷體"/>
          <w:color w:val="0D0D0D" w:themeColor="text1" w:themeTint="F2"/>
        </w:rPr>
      </w:pPr>
      <w:r w:rsidRPr="009E027F">
        <w:rPr>
          <w:rFonts w:ascii="標楷體" w:eastAsia="標楷體" w:hint="eastAsia"/>
          <w:color w:val="0D0D0D" w:themeColor="text1" w:themeTint="F2"/>
        </w:rPr>
        <w:t>第八條：合約期限</w:t>
      </w:r>
    </w:p>
    <w:p w:rsidR="00234C7D" w:rsidRPr="00234C7D" w:rsidRDefault="00234C7D" w:rsidP="00234C7D">
      <w:pPr>
        <w:pStyle w:val="1"/>
        <w:ind w:left="1276" w:firstLine="1"/>
        <w:jc w:val="both"/>
        <w:rPr>
          <w:rFonts w:ascii="標楷體" w:eastAsia="標楷體"/>
          <w:color w:val="0D0D0D" w:themeColor="text1" w:themeTint="F2"/>
          <w:sz w:val="24"/>
          <w:szCs w:val="24"/>
        </w:rPr>
      </w:pPr>
      <w:r w:rsidRPr="00234C7D">
        <w:rPr>
          <w:rFonts w:eastAsia="標楷體" w:hint="eastAsia"/>
          <w:color w:val="0D0D0D" w:themeColor="text1" w:themeTint="F2"/>
          <w:sz w:val="24"/>
          <w:szCs w:val="24"/>
        </w:rPr>
        <w:t>本合約自民國□□年□□月□□日起生效，有效期限為一年。甲方依本合約第四條第二項之規定給付權利維持</w:t>
      </w:r>
      <w:proofErr w:type="gramStart"/>
      <w:r w:rsidRPr="00234C7D">
        <w:rPr>
          <w:rFonts w:eastAsia="標楷體" w:hint="eastAsia"/>
          <w:color w:val="0D0D0D" w:themeColor="text1" w:themeTint="F2"/>
          <w:sz w:val="24"/>
          <w:szCs w:val="24"/>
        </w:rPr>
        <w:t>金予乙方</w:t>
      </w:r>
      <w:proofErr w:type="gramEnd"/>
      <w:r w:rsidRPr="00234C7D">
        <w:rPr>
          <w:rFonts w:eastAsia="標楷體" w:hint="eastAsia"/>
          <w:color w:val="0D0D0D" w:themeColor="text1" w:themeTint="F2"/>
          <w:sz w:val="24"/>
          <w:szCs w:val="24"/>
        </w:rPr>
        <w:t>後，</w:t>
      </w:r>
      <w:r w:rsidRPr="00234C7D">
        <w:rPr>
          <w:rFonts w:ascii="標楷體" w:eastAsia="標楷體" w:hint="eastAsia"/>
          <w:color w:val="0D0D0D" w:themeColor="text1" w:themeTint="F2"/>
          <w:sz w:val="24"/>
          <w:szCs w:val="24"/>
        </w:rPr>
        <w:t>本合約有效期限將自動延展一年，至多延展五年，</w:t>
      </w:r>
      <w:proofErr w:type="gramStart"/>
      <w:r w:rsidRPr="00234C7D">
        <w:rPr>
          <w:rFonts w:ascii="標楷體" w:eastAsia="標楷體" w:hint="eastAsia"/>
          <w:color w:val="0D0D0D" w:themeColor="text1" w:themeTint="F2"/>
          <w:sz w:val="24"/>
          <w:szCs w:val="24"/>
        </w:rPr>
        <w:t>若甲方</w:t>
      </w:r>
      <w:proofErr w:type="gramEnd"/>
      <w:r w:rsidRPr="00234C7D">
        <w:rPr>
          <w:rFonts w:ascii="標楷體" w:eastAsia="標楷體" w:hint="eastAsia"/>
          <w:color w:val="0D0D0D" w:themeColor="text1" w:themeTint="F2"/>
          <w:sz w:val="24"/>
          <w:szCs w:val="24"/>
        </w:rPr>
        <w:t>於第二年起未依規定給付權利維持金，本合約則自動終止。</w:t>
      </w:r>
    </w:p>
    <w:p w:rsidR="00234C7D" w:rsidRPr="009E027F" w:rsidRDefault="00234C7D" w:rsidP="00234C7D">
      <w:pPr>
        <w:pStyle w:val="a7"/>
        <w:spacing w:before="120"/>
        <w:jc w:val="both"/>
        <w:rPr>
          <w:rFonts w:ascii="標楷體" w:eastAsia="標楷體"/>
          <w:color w:val="0D0D0D" w:themeColor="text1" w:themeTint="F2"/>
        </w:rPr>
      </w:pPr>
      <w:r w:rsidRPr="009E027F">
        <w:rPr>
          <w:rFonts w:ascii="標楷體" w:eastAsia="標楷體" w:hint="eastAsia"/>
          <w:color w:val="0D0D0D" w:themeColor="text1" w:themeTint="F2"/>
        </w:rPr>
        <w:t>第九條：合約終止處理</w:t>
      </w:r>
    </w:p>
    <w:p w:rsidR="00234C7D" w:rsidRPr="00234C7D" w:rsidRDefault="00234C7D" w:rsidP="00234C7D">
      <w:pPr>
        <w:pStyle w:val="6"/>
        <w:jc w:val="both"/>
        <w:rPr>
          <w:rFonts w:ascii="標楷體" w:eastAsia="標楷體"/>
          <w:color w:val="0D0D0D" w:themeColor="text1" w:themeTint="F2"/>
          <w:sz w:val="24"/>
          <w:szCs w:val="24"/>
        </w:rPr>
      </w:pPr>
      <w:r w:rsidRPr="00234C7D">
        <w:rPr>
          <w:rFonts w:ascii="標楷體" w:eastAsia="標楷體" w:hint="eastAsia"/>
          <w:color w:val="0D0D0D" w:themeColor="text1" w:themeTint="F2"/>
          <w:sz w:val="24"/>
          <w:szCs w:val="24"/>
        </w:rPr>
        <w:t>一、本合約終止或解除後，甲方應立即停止行使其因本合約所得行使之權利，且應於本合約終止或解除後一個月內銷毀所有與本專利有關之資料（包括但不限於電子檔、影印本及手抄本）。</w:t>
      </w:r>
    </w:p>
    <w:p w:rsidR="00234C7D" w:rsidRPr="00234C7D" w:rsidRDefault="00234C7D" w:rsidP="00234C7D">
      <w:pPr>
        <w:pStyle w:val="6"/>
        <w:jc w:val="both"/>
        <w:rPr>
          <w:rFonts w:ascii="標楷體" w:eastAsia="標楷體"/>
          <w:color w:val="0D0D0D" w:themeColor="text1" w:themeTint="F2"/>
          <w:sz w:val="24"/>
          <w:szCs w:val="24"/>
        </w:rPr>
      </w:pPr>
      <w:r w:rsidRPr="00234C7D">
        <w:rPr>
          <w:rFonts w:ascii="標楷體" w:eastAsia="標楷體" w:hint="eastAsia"/>
          <w:color w:val="0D0D0D" w:themeColor="text1" w:themeTint="F2"/>
          <w:sz w:val="24"/>
          <w:szCs w:val="24"/>
        </w:rPr>
        <w:t>二、甲方於本合約終止或解除後，不得自行或委託他人製造或販賣本授權產品，</w:t>
      </w:r>
      <w:proofErr w:type="gramStart"/>
      <w:r w:rsidRPr="00234C7D">
        <w:rPr>
          <w:rFonts w:ascii="標楷體" w:eastAsia="標楷體" w:hint="eastAsia"/>
          <w:color w:val="0D0D0D" w:themeColor="text1" w:themeTint="F2"/>
          <w:sz w:val="24"/>
          <w:szCs w:val="24"/>
        </w:rPr>
        <w:t>但甲方</w:t>
      </w:r>
      <w:proofErr w:type="gramEnd"/>
      <w:r w:rsidRPr="00234C7D">
        <w:rPr>
          <w:rFonts w:ascii="標楷體" w:eastAsia="標楷體" w:hint="eastAsia"/>
          <w:color w:val="0D0D0D" w:themeColor="text1" w:themeTint="F2"/>
          <w:sz w:val="24"/>
          <w:szCs w:val="24"/>
        </w:rPr>
        <w:t>有具體事實足證產品係於本合約終止或解除</w:t>
      </w:r>
      <w:r w:rsidRPr="00234C7D">
        <w:rPr>
          <w:rFonts w:ascii="標楷體" w:eastAsia="標楷體" w:hint="eastAsia"/>
          <w:color w:val="0D0D0D" w:themeColor="text1" w:themeTint="F2"/>
          <w:sz w:val="24"/>
          <w:szCs w:val="24"/>
        </w:rPr>
        <w:lastRenderedPageBreak/>
        <w:t>前製造完成者，該產品得繼續販賣，</w:t>
      </w:r>
      <w:proofErr w:type="gramStart"/>
      <w:r w:rsidRPr="00234C7D">
        <w:rPr>
          <w:rFonts w:ascii="標楷體" w:eastAsia="標楷體" w:hint="eastAsia"/>
          <w:color w:val="0D0D0D" w:themeColor="text1" w:themeTint="F2"/>
          <w:sz w:val="24"/>
          <w:szCs w:val="24"/>
        </w:rPr>
        <w:t>但甲方</w:t>
      </w:r>
      <w:proofErr w:type="gramEnd"/>
      <w:r w:rsidRPr="00234C7D">
        <w:rPr>
          <w:rFonts w:ascii="標楷體" w:eastAsia="標楷體" w:hint="eastAsia"/>
          <w:color w:val="0D0D0D" w:themeColor="text1" w:themeTint="F2"/>
          <w:sz w:val="24"/>
          <w:szCs w:val="24"/>
        </w:rPr>
        <w:t>仍應依本合約第四條之規定支付衍生利益金。</w:t>
      </w:r>
    </w:p>
    <w:p w:rsidR="00234C7D" w:rsidRPr="00234C7D" w:rsidRDefault="00234C7D" w:rsidP="00234C7D">
      <w:pPr>
        <w:pStyle w:val="6"/>
        <w:jc w:val="both"/>
        <w:rPr>
          <w:rFonts w:ascii="標楷體" w:eastAsia="標楷體"/>
          <w:color w:val="0D0D0D" w:themeColor="text1" w:themeTint="F2"/>
          <w:sz w:val="24"/>
          <w:szCs w:val="24"/>
        </w:rPr>
      </w:pPr>
      <w:r w:rsidRPr="00234C7D">
        <w:rPr>
          <w:rFonts w:ascii="標楷體" w:eastAsia="標楷體" w:hint="eastAsia"/>
          <w:color w:val="0D0D0D" w:themeColor="text1" w:themeTint="F2"/>
          <w:sz w:val="24"/>
          <w:szCs w:val="24"/>
        </w:rPr>
        <w:t>三、三方因本合約所應負之保密責任，不因本合約終止而失效。</w:t>
      </w:r>
    </w:p>
    <w:p w:rsidR="00234C7D" w:rsidRPr="009E027F" w:rsidRDefault="00234C7D" w:rsidP="00234C7D">
      <w:pPr>
        <w:pStyle w:val="6"/>
        <w:jc w:val="both"/>
        <w:rPr>
          <w:rFonts w:ascii="標楷體" w:eastAsia="標楷體"/>
          <w:color w:val="0D0D0D" w:themeColor="text1" w:themeTint="F2"/>
        </w:rPr>
      </w:pPr>
      <w:r w:rsidRPr="00234C7D">
        <w:rPr>
          <w:rFonts w:ascii="標楷體" w:eastAsia="標楷體" w:hint="eastAsia"/>
          <w:color w:val="0D0D0D" w:themeColor="text1" w:themeTint="F2"/>
          <w:sz w:val="24"/>
          <w:szCs w:val="24"/>
        </w:rPr>
        <w:t>四、第五條第一項智慧財產之歸屬及其於第七條第一項之違約效果，於本合約終止或解除後</w:t>
      </w:r>
      <w:r w:rsidRPr="00234C7D">
        <w:rPr>
          <w:rFonts w:eastAsia="標楷體" w:hint="eastAsia"/>
          <w:color w:val="0D0D0D" w:themeColor="text1" w:themeTint="F2"/>
          <w:sz w:val="24"/>
          <w:szCs w:val="24"/>
        </w:rPr>
        <w:t>□年內仍有效。</w:t>
      </w:r>
    </w:p>
    <w:p w:rsidR="00234C7D" w:rsidRPr="009E027F" w:rsidRDefault="00234C7D" w:rsidP="00234C7D">
      <w:pPr>
        <w:pStyle w:val="a7"/>
        <w:spacing w:before="120"/>
        <w:jc w:val="both"/>
        <w:rPr>
          <w:rFonts w:ascii="標楷體" w:eastAsia="標楷體"/>
          <w:color w:val="0D0D0D" w:themeColor="text1" w:themeTint="F2"/>
        </w:rPr>
      </w:pPr>
      <w:r w:rsidRPr="009E027F">
        <w:rPr>
          <w:rFonts w:ascii="標楷體" w:eastAsia="標楷體" w:hint="eastAsia"/>
          <w:color w:val="0D0D0D" w:themeColor="text1" w:themeTint="F2"/>
        </w:rPr>
        <w:t>第十條：合約修改</w:t>
      </w:r>
    </w:p>
    <w:p w:rsidR="00234C7D" w:rsidRPr="00234C7D" w:rsidRDefault="00234C7D" w:rsidP="00234C7D">
      <w:pPr>
        <w:pStyle w:val="6"/>
        <w:ind w:left="1276" w:hanging="17"/>
        <w:jc w:val="both"/>
        <w:rPr>
          <w:rFonts w:ascii="標楷體" w:eastAsia="標楷體"/>
          <w:color w:val="0D0D0D" w:themeColor="text1" w:themeTint="F2"/>
          <w:sz w:val="24"/>
          <w:szCs w:val="24"/>
        </w:rPr>
      </w:pPr>
      <w:r w:rsidRPr="00234C7D">
        <w:rPr>
          <w:rFonts w:eastAsia="標楷體"/>
          <w:color w:val="0D0D0D" w:themeColor="text1" w:themeTint="F2"/>
          <w:sz w:val="24"/>
          <w:szCs w:val="24"/>
        </w:rPr>
        <w:t>本合約得經</w:t>
      </w:r>
      <w:r w:rsidRPr="00234C7D">
        <w:rPr>
          <w:rFonts w:eastAsia="標楷體" w:hint="eastAsia"/>
          <w:color w:val="0D0D0D" w:themeColor="text1" w:themeTint="F2"/>
          <w:sz w:val="24"/>
          <w:szCs w:val="24"/>
        </w:rPr>
        <w:t>三</w:t>
      </w:r>
      <w:r w:rsidRPr="00234C7D">
        <w:rPr>
          <w:rFonts w:eastAsia="標楷體"/>
          <w:color w:val="0D0D0D" w:themeColor="text1" w:themeTint="F2"/>
          <w:sz w:val="24"/>
          <w:szCs w:val="24"/>
        </w:rPr>
        <w:t>方同意以書面修改增訂，並應將經</w:t>
      </w:r>
      <w:r w:rsidRPr="00234C7D">
        <w:rPr>
          <w:rFonts w:eastAsia="標楷體" w:hint="eastAsia"/>
          <w:color w:val="0D0D0D" w:themeColor="text1" w:themeTint="F2"/>
          <w:sz w:val="24"/>
          <w:szCs w:val="24"/>
        </w:rPr>
        <w:t>三</w:t>
      </w:r>
      <w:r w:rsidRPr="00234C7D">
        <w:rPr>
          <w:rFonts w:eastAsia="標楷體"/>
          <w:color w:val="0D0D0D" w:themeColor="text1" w:themeTint="F2"/>
          <w:sz w:val="24"/>
          <w:szCs w:val="24"/>
        </w:rPr>
        <w:t>方簽署之書面附於本合約之後，作為本合約之一部分，並取代已修改增訂之原條文。</w:t>
      </w:r>
      <w:r w:rsidRPr="00234C7D">
        <w:rPr>
          <w:rFonts w:eastAsia="標楷體" w:hint="eastAsia"/>
          <w:color w:val="0D0D0D" w:themeColor="text1" w:themeTint="F2"/>
          <w:sz w:val="24"/>
          <w:szCs w:val="24"/>
        </w:rPr>
        <w:t>本合約未約定事宜應依民法及乙方之相關規定辦理。</w:t>
      </w:r>
    </w:p>
    <w:p w:rsidR="00234C7D" w:rsidRPr="009E027F" w:rsidRDefault="00234C7D" w:rsidP="00234C7D">
      <w:pPr>
        <w:pStyle w:val="a7"/>
        <w:spacing w:before="120"/>
        <w:jc w:val="both"/>
        <w:rPr>
          <w:rFonts w:ascii="標楷體" w:eastAsia="標楷體"/>
          <w:color w:val="0D0D0D" w:themeColor="text1" w:themeTint="F2"/>
        </w:rPr>
      </w:pPr>
      <w:r w:rsidRPr="009E027F">
        <w:rPr>
          <w:rFonts w:ascii="標楷體" w:eastAsia="標楷體" w:hint="eastAsia"/>
          <w:color w:val="0D0D0D" w:themeColor="text1" w:themeTint="F2"/>
        </w:rPr>
        <w:t>第十一條：一部無效</w:t>
      </w:r>
    </w:p>
    <w:p w:rsidR="00234C7D" w:rsidRPr="00234C7D" w:rsidRDefault="00234C7D" w:rsidP="00234C7D">
      <w:pPr>
        <w:pStyle w:val="a7"/>
        <w:spacing w:before="120"/>
        <w:jc w:val="both"/>
        <w:rPr>
          <w:rFonts w:ascii="標楷體" w:eastAsia="標楷體"/>
          <w:b w:val="0"/>
          <w:color w:val="0D0D0D" w:themeColor="text1" w:themeTint="F2"/>
          <w:sz w:val="24"/>
          <w:szCs w:val="24"/>
        </w:rPr>
      </w:pPr>
      <w:r w:rsidRPr="009E027F">
        <w:rPr>
          <w:rFonts w:ascii="標楷體" w:eastAsia="標楷體" w:hint="eastAsia"/>
          <w:color w:val="0D0D0D" w:themeColor="text1" w:themeTint="F2"/>
        </w:rPr>
        <w:t xml:space="preserve">        </w:t>
      </w:r>
      <w:r w:rsidRPr="00234C7D">
        <w:rPr>
          <w:rFonts w:ascii="標楷體" w:eastAsia="標楷體" w:hint="eastAsia"/>
          <w:b w:val="0"/>
          <w:color w:val="0D0D0D" w:themeColor="text1" w:themeTint="F2"/>
          <w:sz w:val="24"/>
          <w:szCs w:val="24"/>
        </w:rPr>
        <w:t>本合約部分條款依法被認為無效時，其他條款仍應繼續有效。</w:t>
      </w:r>
    </w:p>
    <w:p w:rsidR="00234C7D" w:rsidRPr="009E027F" w:rsidRDefault="00234C7D" w:rsidP="00234C7D">
      <w:pPr>
        <w:pStyle w:val="a7"/>
        <w:spacing w:before="120"/>
        <w:jc w:val="both"/>
        <w:rPr>
          <w:rFonts w:ascii="標楷體" w:eastAsia="標楷體"/>
          <w:color w:val="0D0D0D" w:themeColor="text1" w:themeTint="F2"/>
        </w:rPr>
      </w:pPr>
      <w:r w:rsidRPr="009E027F">
        <w:rPr>
          <w:rFonts w:ascii="標楷體" w:eastAsia="標楷體" w:hint="eastAsia"/>
          <w:color w:val="0D0D0D" w:themeColor="text1" w:themeTint="F2"/>
        </w:rPr>
        <w:t>第十二條：合意管轄</w:t>
      </w:r>
    </w:p>
    <w:p w:rsidR="00FF0951" w:rsidRDefault="00234C7D" w:rsidP="00FF0951">
      <w:pPr>
        <w:pStyle w:val="6"/>
        <w:numPr>
          <w:ilvl w:val="0"/>
          <w:numId w:val="4"/>
        </w:numPr>
        <w:spacing w:after="0"/>
        <w:jc w:val="both"/>
        <w:rPr>
          <w:rFonts w:ascii="標楷體" w:eastAsia="標楷體"/>
          <w:color w:val="0D0D0D" w:themeColor="text1" w:themeTint="F2"/>
          <w:sz w:val="24"/>
          <w:szCs w:val="24"/>
        </w:rPr>
      </w:pPr>
      <w:r w:rsidRPr="00234C7D">
        <w:rPr>
          <w:rFonts w:ascii="標楷體" w:eastAsia="標楷體" w:hint="eastAsia"/>
          <w:color w:val="0D0D0D" w:themeColor="text1" w:themeTint="F2"/>
          <w:sz w:val="24"/>
          <w:szCs w:val="24"/>
        </w:rPr>
        <w:t>本合約應依中華民國之法律予以解釋及規範；三方對於本合約</w:t>
      </w:r>
      <w:r w:rsidR="00FF0951">
        <w:rPr>
          <w:rFonts w:ascii="標楷體" w:eastAsia="標楷體" w:hint="eastAsia"/>
          <w:color w:val="0D0D0D" w:themeColor="text1" w:themeTint="F2"/>
          <w:sz w:val="24"/>
          <w:szCs w:val="24"/>
        </w:rPr>
        <w:t xml:space="preserve">  </w:t>
      </w:r>
    </w:p>
    <w:p w:rsidR="00234C7D" w:rsidRPr="00FF0951" w:rsidRDefault="00FF0951" w:rsidP="00FF0951">
      <w:pPr>
        <w:pStyle w:val="6"/>
        <w:spacing w:after="0"/>
        <w:ind w:left="1649" w:firstLine="0"/>
        <w:jc w:val="both"/>
        <w:rPr>
          <w:rFonts w:ascii="標楷體" w:eastAsia="標楷體"/>
          <w:color w:val="0D0D0D" w:themeColor="text1" w:themeTint="F2"/>
          <w:sz w:val="24"/>
          <w:szCs w:val="24"/>
        </w:rPr>
      </w:pPr>
      <w:r>
        <w:rPr>
          <w:rFonts w:ascii="標楷體" w:eastAsia="標楷體" w:hint="eastAsia"/>
          <w:color w:val="0D0D0D" w:themeColor="text1" w:themeTint="F2"/>
          <w:sz w:val="24"/>
          <w:szCs w:val="24"/>
        </w:rPr>
        <w:t xml:space="preserve">  </w:t>
      </w:r>
      <w:r w:rsidR="00234C7D" w:rsidRPr="00234C7D">
        <w:rPr>
          <w:rFonts w:ascii="標楷體" w:eastAsia="標楷體" w:hint="eastAsia"/>
          <w:color w:val="0D0D0D" w:themeColor="text1" w:themeTint="F2"/>
          <w:sz w:val="24"/>
          <w:szCs w:val="24"/>
        </w:rPr>
        <w:t>或</w:t>
      </w:r>
      <w:r w:rsidR="00234C7D" w:rsidRPr="00FF0951">
        <w:rPr>
          <w:rFonts w:ascii="標楷體" w:eastAsia="標楷體" w:hint="eastAsia"/>
          <w:color w:val="0D0D0D" w:themeColor="text1" w:themeTint="F2"/>
          <w:sz w:val="24"/>
          <w:szCs w:val="24"/>
        </w:rPr>
        <w:t>因本合約而引起之疑義或糾紛，三方同意依誠信原則解決之。</w:t>
      </w:r>
    </w:p>
    <w:p w:rsidR="00FF0951" w:rsidRPr="00FF0951" w:rsidRDefault="00234C7D" w:rsidP="00FF0951">
      <w:pPr>
        <w:pStyle w:val="6"/>
        <w:numPr>
          <w:ilvl w:val="0"/>
          <w:numId w:val="4"/>
        </w:numPr>
        <w:spacing w:after="0"/>
        <w:jc w:val="both"/>
        <w:rPr>
          <w:rFonts w:ascii="標楷體" w:eastAsia="標楷體"/>
          <w:color w:val="0D0D0D" w:themeColor="text1" w:themeTint="F2"/>
        </w:rPr>
      </w:pPr>
      <w:r>
        <w:rPr>
          <w:rFonts w:ascii="標楷體" w:eastAsia="標楷體" w:hint="eastAsia"/>
          <w:color w:val="0D0D0D" w:themeColor="text1" w:themeTint="F2"/>
          <w:sz w:val="24"/>
          <w:szCs w:val="24"/>
        </w:rPr>
        <w:t>若因本合約而涉訟時，三方同意以新竹</w:t>
      </w:r>
      <w:r w:rsidR="00FF0951">
        <w:rPr>
          <w:rFonts w:ascii="標楷體" w:eastAsia="標楷體" w:hint="eastAsia"/>
          <w:color w:val="0D0D0D" w:themeColor="text1" w:themeTint="F2"/>
          <w:sz w:val="24"/>
          <w:szCs w:val="24"/>
        </w:rPr>
        <w:t>地方法院為第一審管轄</w:t>
      </w:r>
    </w:p>
    <w:p w:rsidR="00234C7D" w:rsidRPr="009E027F" w:rsidRDefault="00FF0951" w:rsidP="00FF0951">
      <w:pPr>
        <w:pStyle w:val="6"/>
        <w:spacing w:after="0"/>
        <w:ind w:left="1649" w:firstLine="0"/>
        <w:jc w:val="both"/>
        <w:rPr>
          <w:rFonts w:ascii="標楷體" w:eastAsia="標楷體"/>
          <w:color w:val="0D0D0D" w:themeColor="text1" w:themeTint="F2"/>
        </w:rPr>
      </w:pPr>
      <w:r>
        <w:rPr>
          <w:rFonts w:ascii="標楷體" w:eastAsia="標楷體" w:hint="eastAsia"/>
          <w:color w:val="0D0D0D" w:themeColor="text1" w:themeTint="F2"/>
          <w:sz w:val="24"/>
          <w:szCs w:val="24"/>
        </w:rPr>
        <w:t xml:space="preserve">  </w:t>
      </w:r>
      <w:r w:rsidR="00234C7D" w:rsidRPr="00234C7D">
        <w:rPr>
          <w:rFonts w:ascii="標楷體" w:eastAsia="標楷體" w:hint="eastAsia"/>
          <w:color w:val="0D0D0D" w:themeColor="text1" w:themeTint="F2"/>
          <w:sz w:val="24"/>
          <w:szCs w:val="24"/>
        </w:rPr>
        <w:t>院。</w:t>
      </w:r>
    </w:p>
    <w:p w:rsidR="00234C7D" w:rsidRPr="009E027F" w:rsidRDefault="00234C7D" w:rsidP="00234C7D">
      <w:pPr>
        <w:pStyle w:val="a7"/>
        <w:spacing w:before="120"/>
        <w:jc w:val="both"/>
        <w:rPr>
          <w:rFonts w:ascii="標楷體" w:eastAsia="標楷體"/>
          <w:color w:val="0D0D0D" w:themeColor="text1" w:themeTint="F2"/>
        </w:rPr>
      </w:pPr>
      <w:r w:rsidRPr="009E027F">
        <w:rPr>
          <w:rFonts w:ascii="標楷體" w:eastAsia="標楷體" w:hint="eastAsia"/>
          <w:color w:val="0D0D0D" w:themeColor="text1" w:themeTint="F2"/>
        </w:rPr>
        <w:t>第十三條：聯絡方式</w:t>
      </w:r>
    </w:p>
    <w:p w:rsidR="00234C7D" w:rsidRPr="00FF0951" w:rsidRDefault="00234C7D" w:rsidP="00FF0951">
      <w:pPr>
        <w:numPr>
          <w:ilvl w:val="0"/>
          <w:numId w:val="1"/>
        </w:numPr>
        <w:adjustRightInd w:val="0"/>
        <w:spacing w:before="120" w:line="276" w:lineRule="auto"/>
        <w:jc w:val="both"/>
        <w:textAlignment w:val="baseline"/>
        <w:rPr>
          <w:rFonts w:ascii="標楷體" w:eastAsia="標楷體" w:hAnsi="標楷體"/>
          <w:color w:val="0D0D0D" w:themeColor="text1" w:themeTint="F2"/>
          <w:szCs w:val="24"/>
        </w:rPr>
      </w:pPr>
      <w:r w:rsidRPr="00FF0951">
        <w:rPr>
          <w:rFonts w:ascii="標楷體" w:eastAsia="標楷體" w:hAnsi="標楷體" w:hint="eastAsia"/>
          <w:color w:val="0D0D0D" w:themeColor="text1" w:themeTint="F2"/>
          <w:szCs w:val="24"/>
        </w:rPr>
        <w:t>本合約有關之通知或要求應以書面送達下列之處所及人員（以下簡稱聯絡人），經送達該聯絡人者，即視為已送達該方當事人：</w:t>
      </w:r>
    </w:p>
    <w:p w:rsidR="00234C7D" w:rsidRPr="00FF0951" w:rsidRDefault="00234C7D" w:rsidP="005574CA">
      <w:pPr>
        <w:spacing w:before="120" w:line="320" w:lineRule="exact"/>
        <w:ind w:left="1620" w:firstLine="180"/>
        <w:jc w:val="both"/>
        <w:rPr>
          <w:rFonts w:ascii="標楷體" w:eastAsia="標楷體" w:hAnsi="標楷體"/>
          <w:color w:val="0D0D0D" w:themeColor="text1" w:themeTint="F2"/>
          <w:szCs w:val="24"/>
        </w:rPr>
      </w:pPr>
      <w:r w:rsidRPr="00FF0951">
        <w:rPr>
          <w:rFonts w:ascii="標楷體" w:eastAsia="標楷體" w:hAnsi="標楷體" w:hint="eastAsia"/>
          <w:color w:val="0D0D0D" w:themeColor="text1" w:themeTint="F2"/>
          <w:szCs w:val="24"/>
        </w:rPr>
        <w:t>甲方聯絡人姓名：□□□</w:t>
      </w:r>
    </w:p>
    <w:p w:rsidR="00FF0951" w:rsidRDefault="00FF0951" w:rsidP="005574CA">
      <w:pPr>
        <w:tabs>
          <w:tab w:val="left" w:pos="9180"/>
        </w:tabs>
        <w:spacing w:line="320" w:lineRule="exact"/>
        <w:rPr>
          <w:rFonts w:ascii="標楷體" w:eastAsia="標楷體" w:hAnsi="標楷體"/>
          <w:color w:val="0D0D0D" w:themeColor="text1" w:themeTint="F2"/>
          <w:szCs w:val="24"/>
        </w:rPr>
      </w:pPr>
      <w:r>
        <w:rPr>
          <w:rFonts w:ascii="標楷體" w:eastAsia="標楷體" w:hAnsi="標楷體" w:hint="eastAsia"/>
          <w:color w:val="0D0D0D" w:themeColor="text1" w:themeTint="F2"/>
          <w:szCs w:val="24"/>
        </w:rPr>
        <w:t xml:space="preserve">                         </w:t>
      </w:r>
      <w:r w:rsidR="00234C7D" w:rsidRPr="00FF0951">
        <w:rPr>
          <w:rFonts w:ascii="標楷體" w:eastAsia="標楷體" w:hAnsi="標楷體" w:hint="eastAsia"/>
          <w:color w:val="0D0D0D" w:themeColor="text1" w:themeTint="F2"/>
          <w:szCs w:val="24"/>
        </w:rPr>
        <w:t>職稱：</w:t>
      </w:r>
    </w:p>
    <w:p w:rsidR="00234C7D" w:rsidRPr="00FF0951" w:rsidRDefault="00FF0951" w:rsidP="005574CA">
      <w:pPr>
        <w:tabs>
          <w:tab w:val="left" w:pos="9180"/>
        </w:tabs>
        <w:spacing w:line="320" w:lineRule="exact"/>
        <w:rPr>
          <w:rFonts w:ascii="標楷體" w:eastAsia="標楷體" w:hAnsi="標楷體"/>
          <w:color w:val="0D0D0D" w:themeColor="text1" w:themeTint="F2"/>
          <w:szCs w:val="24"/>
        </w:rPr>
      </w:pPr>
      <w:r>
        <w:rPr>
          <w:rFonts w:ascii="標楷體" w:eastAsia="標楷體" w:hAnsi="標楷體" w:hint="eastAsia"/>
          <w:color w:val="0D0D0D" w:themeColor="text1" w:themeTint="F2"/>
          <w:szCs w:val="24"/>
        </w:rPr>
        <w:t xml:space="preserve">                         </w:t>
      </w:r>
      <w:r w:rsidR="00234C7D" w:rsidRPr="00FF0951">
        <w:rPr>
          <w:rFonts w:ascii="標楷體" w:eastAsia="標楷體" w:hAnsi="標楷體" w:hint="eastAsia"/>
          <w:color w:val="0D0D0D" w:themeColor="text1" w:themeTint="F2"/>
          <w:szCs w:val="24"/>
        </w:rPr>
        <w:t>E-mail: □□□</w:t>
      </w:r>
    </w:p>
    <w:p w:rsidR="00FF0951" w:rsidRDefault="00FF0951" w:rsidP="005574CA">
      <w:pPr>
        <w:tabs>
          <w:tab w:val="left" w:pos="9180"/>
        </w:tabs>
        <w:spacing w:line="320" w:lineRule="exact"/>
        <w:rPr>
          <w:rFonts w:ascii="標楷體" w:eastAsia="標楷體" w:hAnsi="標楷體"/>
          <w:color w:val="0D0D0D" w:themeColor="text1" w:themeTint="F2"/>
          <w:szCs w:val="24"/>
        </w:rPr>
      </w:pPr>
      <w:r>
        <w:rPr>
          <w:rFonts w:ascii="標楷體" w:eastAsia="標楷體" w:hAnsi="標楷體" w:hint="eastAsia"/>
          <w:color w:val="0D0D0D" w:themeColor="text1" w:themeTint="F2"/>
          <w:szCs w:val="24"/>
        </w:rPr>
        <w:t xml:space="preserve">                         </w:t>
      </w:r>
      <w:r w:rsidR="00234C7D" w:rsidRPr="00FF0951">
        <w:rPr>
          <w:rFonts w:ascii="標楷體" w:eastAsia="標楷體" w:hAnsi="標楷體" w:hint="eastAsia"/>
          <w:color w:val="0D0D0D" w:themeColor="text1" w:themeTint="F2"/>
          <w:szCs w:val="24"/>
        </w:rPr>
        <w:t>電話：</w:t>
      </w:r>
    </w:p>
    <w:p w:rsidR="00234C7D" w:rsidRPr="00FF0951" w:rsidRDefault="00FF0951" w:rsidP="005574CA">
      <w:pPr>
        <w:tabs>
          <w:tab w:val="left" w:pos="9180"/>
        </w:tabs>
        <w:spacing w:line="320" w:lineRule="exact"/>
        <w:ind w:left="1622"/>
        <w:rPr>
          <w:rFonts w:ascii="標楷體" w:eastAsia="標楷體" w:hAnsi="標楷體"/>
          <w:color w:val="0D0D0D" w:themeColor="text1" w:themeTint="F2"/>
          <w:szCs w:val="24"/>
        </w:rPr>
      </w:pPr>
      <w:r>
        <w:rPr>
          <w:rFonts w:ascii="標楷體" w:eastAsia="標楷體" w:hAnsi="標楷體" w:hint="eastAsia"/>
          <w:color w:val="0D0D0D" w:themeColor="text1" w:themeTint="F2"/>
          <w:szCs w:val="24"/>
        </w:rPr>
        <w:t xml:space="preserve">            </w:t>
      </w:r>
      <w:r w:rsidR="00234C7D" w:rsidRPr="00FF0951">
        <w:rPr>
          <w:rFonts w:ascii="標楷體" w:eastAsia="標楷體" w:hAnsi="標楷體" w:hint="eastAsia"/>
          <w:color w:val="0D0D0D" w:themeColor="text1" w:themeTint="F2"/>
          <w:szCs w:val="24"/>
        </w:rPr>
        <w:t>地址：□□□</w:t>
      </w:r>
    </w:p>
    <w:p w:rsidR="00234C7D" w:rsidRPr="00FF0951" w:rsidRDefault="00234C7D" w:rsidP="005574CA">
      <w:pPr>
        <w:spacing w:before="120" w:line="320" w:lineRule="exact"/>
        <w:ind w:left="1620" w:firstLine="180"/>
        <w:jc w:val="both"/>
        <w:rPr>
          <w:rFonts w:ascii="標楷體" w:eastAsia="標楷體" w:hAnsi="標楷體"/>
          <w:color w:val="0D0D0D" w:themeColor="text1" w:themeTint="F2"/>
          <w:szCs w:val="24"/>
        </w:rPr>
      </w:pPr>
      <w:r w:rsidRPr="00FF0951">
        <w:rPr>
          <w:rFonts w:ascii="標楷體" w:eastAsia="標楷體" w:hAnsi="標楷體"/>
          <w:color w:val="0D0D0D" w:themeColor="text1" w:themeTint="F2"/>
          <w:szCs w:val="24"/>
        </w:rPr>
        <w:t>乙方聯絡人姓名：</w:t>
      </w:r>
      <w:r w:rsidRPr="00FF0951">
        <w:rPr>
          <w:rFonts w:ascii="標楷體" w:eastAsia="標楷體" w:hAnsi="標楷體" w:hint="eastAsia"/>
          <w:color w:val="0D0D0D" w:themeColor="text1" w:themeTint="F2"/>
          <w:szCs w:val="24"/>
        </w:rPr>
        <w:t xml:space="preserve"> </w:t>
      </w:r>
      <w:r w:rsidR="00FF0951">
        <w:rPr>
          <w:rFonts w:ascii="標楷體" w:eastAsia="標楷體" w:hAnsi="標楷體" w:hint="eastAsia"/>
          <w:color w:val="0D0D0D" w:themeColor="text1" w:themeTint="F2"/>
          <w:szCs w:val="24"/>
        </w:rPr>
        <w:t>劉仁</w:t>
      </w:r>
      <w:proofErr w:type="gramStart"/>
      <w:r w:rsidR="00FF0951">
        <w:rPr>
          <w:rFonts w:ascii="標楷體" w:eastAsia="標楷體" w:hAnsi="標楷體" w:hint="eastAsia"/>
          <w:color w:val="0D0D0D" w:themeColor="text1" w:themeTint="F2"/>
          <w:szCs w:val="24"/>
        </w:rPr>
        <w:t>筑</w:t>
      </w:r>
      <w:proofErr w:type="gramEnd"/>
    </w:p>
    <w:p w:rsidR="00234C7D" w:rsidRPr="00FF0951" w:rsidRDefault="00234C7D" w:rsidP="005574CA">
      <w:pPr>
        <w:spacing w:before="120" w:line="320" w:lineRule="exact"/>
        <w:ind w:left="1620" w:firstLine="180"/>
        <w:jc w:val="both"/>
        <w:rPr>
          <w:rFonts w:ascii="標楷體" w:eastAsia="標楷體" w:hAnsi="標楷體"/>
          <w:color w:val="0D0D0D" w:themeColor="text1" w:themeTint="F2"/>
          <w:szCs w:val="24"/>
        </w:rPr>
      </w:pPr>
      <w:r w:rsidRPr="00FF0951">
        <w:rPr>
          <w:rFonts w:ascii="標楷體" w:eastAsia="標楷體" w:hAnsi="標楷體" w:hint="eastAsia"/>
          <w:color w:val="0D0D0D" w:themeColor="text1" w:themeTint="F2"/>
          <w:szCs w:val="24"/>
        </w:rPr>
        <w:t xml:space="preserve">          職稱</w:t>
      </w:r>
      <w:r w:rsidRPr="00FF0951">
        <w:rPr>
          <w:rFonts w:ascii="標楷體" w:eastAsia="標楷體" w:hAnsi="標楷體"/>
          <w:color w:val="0D0D0D" w:themeColor="text1" w:themeTint="F2"/>
          <w:szCs w:val="24"/>
        </w:rPr>
        <w:t>：</w:t>
      </w:r>
      <w:r w:rsidR="00FF0951">
        <w:rPr>
          <w:rFonts w:ascii="標楷體" w:eastAsia="標楷體" w:hAnsi="標楷體" w:hint="eastAsia"/>
          <w:color w:val="0D0D0D" w:themeColor="text1" w:themeTint="F2"/>
          <w:szCs w:val="24"/>
        </w:rPr>
        <w:t>創新育成中心主任</w:t>
      </w:r>
    </w:p>
    <w:p w:rsidR="00234C7D" w:rsidRPr="00FF0951" w:rsidRDefault="00FF0951" w:rsidP="005574CA">
      <w:pPr>
        <w:tabs>
          <w:tab w:val="left" w:pos="9180"/>
        </w:tabs>
        <w:spacing w:line="320" w:lineRule="exact"/>
        <w:jc w:val="both"/>
        <w:rPr>
          <w:rFonts w:ascii="標楷體" w:eastAsia="標楷體" w:hAnsi="標楷體"/>
          <w:color w:val="0D0D0D" w:themeColor="text1" w:themeTint="F2"/>
          <w:szCs w:val="24"/>
        </w:rPr>
      </w:pPr>
      <w:r>
        <w:rPr>
          <w:rFonts w:ascii="標楷體" w:eastAsia="標楷體" w:hAnsi="標楷體" w:hint="eastAsia"/>
          <w:color w:val="0D0D0D" w:themeColor="text1" w:themeTint="F2"/>
          <w:szCs w:val="24"/>
        </w:rPr>
        <w:t xml:space="preserve">                         </w:t>
      </w:r>
      <w:proofErr w:type="gramStart"/>
      <w:r w:rsidR="00234C7D" w:rsidRPr="00FF0951">
        <w:rPr>
          <w:rFonts w:ascii="標楷體" w:eastAsia="標楷體" w:hAnsi="標楷體"/>
          <w:color w:val="0D0D0D" w:themeColor="text1" w:themeTint="F2"/>
          <w:szCs w:val="24"/>
        </w:rPr>
        <w:t>E-mail:</w:t>
      </w:r>
      <w:r>
        <w:rPr>
          <w:rFonts w:ascii="標楷體" w:eastAsia="標楷體" w:hAnsi="標楷體"/>
          <w:color w:val="0D0D0D" w:themeColor="text1" w:themeTint="F2"/>
          <w:szCs w:val="24"/>
        </w:rPr>
        <w:t>ikiyama@gmail.com</w:t>
      </w:r>
      <w:proofErr w:type="gramEnd"/>
    </w:p>
    <w:p w:rsidR="00FF0951" w:rsidRDefault="00FF0951" w:rsidP="005574CA">
      <w:pPr>
        <w:tabs>
          <w:tab w:val="left" w:pos="9180"/>
        </w:tabs>
        <w:spacing w:line="320" w:lineRule="exact"/>
        <w:jc w:val="both"/>
        <w:rPr>
          <w:rFonts w:ascii="標楷體" w:eastAsia="標楷體" w:hAnsi="標楷體"/>
          <w:color w:val="0D0D0D" w:themeColor="text1" w:themeTint="F2"/>
          <w:szCs w:val="24"/>
        </w:rPr>
      </w:pPr>
      <w:r>
        <w:rPr>
          <w:rFonts w:ascii="標楷體" w:eastAsia="標楷體" w:hAnsi="標楷體" w:hint="eastAsia"/>
          <w:color w:val="0D0D0D" w:themeColor="text1" w:themeTint="F2"/>
          <w:szCs w:val="24"/>
        </w:rPr>
        <w:t xml:space="preserve">                         </w:t>
      </w:r>
      <w:r w:rsidR="00234C7D" w:rsidRPr="00FF0951">
        <w:rPr>
          <w:rFonts w:ascii="標楷體" w:eastAsia="標楷體" w:hAnsi="標楷體"/>
          <w:color w:val="0D0D0D" w:themeColor="text1" w:themeTint="F2"/>
          <w:szCs w:val="24"/>
        </w:rPr>
        <w:t>電話：</w:t>
      </w:r>
      <w:r>
        <w:rPr>
          <w:rFonts w:ascii="標楷體" w:eastAsia="標楷體" w:hAnsi="標楷體" w:hint="eastAsia"/>
          <w:color w:val="0D0D0D" w:themeColor="text1" w:themeTint="F2"/>
          <w:szCs w:val="24"/>
        </w:rPr>
        <w:t>03-6102378</w:t>
      </w:r>
    </w:p>
    <w:p w:rsidR="00234C7D" w:rsidRPr="00FF0951" w:rsidRDefault="00FF0951" w:rsidP="005574CA">
      <w:pPr>
        <w:tabs>
          <w:tab w:val="left" w:pos="9180"/>
        </w:tabs>
        <w:spacing w:line="320" w:lineRule="exact"/>
        <w:jc w:val="both"/>
        <w:rPr>
          <w:rFonts w:ascii="標楷體" w:eastAsia="標楷體" w:hAnsi="標楷體"/>
          <w:color w:val="0D0D0D" w:themeColor="text1" w:themeTint="F2"/>
          <w:szCs w:val="24"/>
        </w:rPr>
      </w:pPr>
      <w:r>
        <w:rPr>
          <w:rFonts w:ascii="標楷體" w:eastAsia="標楷體" w:hAnsi="標楷體" w:hint="eastAsia"/>
          <w:color w:val="0D0D0D" w:themeColor="text1" w:themeTint="F2"/>
          <w:szCs w:val="24"/>
        </w:rPr>
        <w:lastRenderedPageBreak/>
        <w:t xml:space="preserve">                         </w:t>
      </w:r>
      <w:r w:rsidR="00234C7D" w:rsidRPr="00FF0951">
        <w:rPr>
          <w:rFonts w:ascii="標楷體" w:eastAsia="標楷體" w:hAnsi="標楷體"/>
          <w:color w:val="0D0D0D" w:themeColor="text1" w:themeTint="F2"/>
          <w:szCs w:val="24"/>
        </w:rPr>
        <w:t>地址：</w:t>
      </w:r>
      <w:r>
        <w:rPr>
          <w:rFonts w:ascii="標楷體" w:eastAsia="標楷體" w:hAnsi="標楷體" w:hint="eastAsia"/>
          <w:color w:val="0D0D0D" w:themeColor="text1" w:themeTint="F2"/>
          <w:szCs w:val="24"/>
        </w:rPr>
        <w:t>新竹</w:t>
      </w:r>
      <w:r w:rsidR="00234C7D" w:rsidRPr="00FF0951">
        <w:rPr>
          <w:rFonts w:ascii="標楷體" w:eastAsia="標楷體" w:hAnsi="標楷體" w:hint="eastAsia"/>
          <w:color w:val="0D0D0D" w:themeColor="text1" w:themeTint="F2"/>
          <w:szCs w:val="24"/>
        </w:rPr>
        <w:t>市</w:t>
      </w:r>
      <w:r>
        <w:rPr>
          <w:rFonts w:ascii="標楷體" w:eastAsia="標楷體" w:hAnsi="標楷體" w:hint="eastAsia"/>
          <w:color w:val="0D0D0D" w:themeColor="text1" w:themeTint="F2"/>
          <w:szCs w:val="24"/>
        </w:rPr>
        <w:t>元培街306號</w:t>
      </w:r>
    </w:p>
    <w:p w:rsidR="00234C7D" w:rsidRPr="00FF0951" w:rsidRDefault="00234C7D" w:rsidP="005574CA">
      <w:pPr>
        <w:spacing w:before="120" w:line="320" w:lineRule="exact"/>
        <w:ind w:left="1622" w:firstLine="181"/>
        <w:jc w:val="both"/>
        <w:rPr>
          <w:rFonts w:ascii="標楷體" w:eastAsia="標楷體" w:hAnsi="標楷體"/>
          <w:color w:val="0D0D0D" w:themeColor="text1" w:themeTint="F2"/>
          <w:szCs w:val="24"/>
        </w:rPr>
      </w:pPr>
      <w:proofErr w:type="gramStart"/>
      <w:r w:rsidRPr="00FF0951">
        <w:rPr>
          <w:rFonts w:ascii="標楷體" w:eastAsia="標楷體" w:hAnsi="標楷體"/>
          <w:color w:val="0D0D0D" w:themeColor="text1" w:themeTint="F2"/>
          <w:szCs w:val="24"/>
        </w:rPr>
        <w:t>丙方聯絡人</w:t>
      </w:r>
      <w:proofErr w:type="gramEnd"/>
      <w:r w:rsidRPr="00FF0951">
        <w:rPr>
          <w:rFonts w:ascii="標楷體" w:eastAsia="標楷體" w:hAnsi="標楷體"/>
          <w:color w:val="0D0D0D" w:themeColor="text1" w:themeTint="F2"/>
          <w:szCs w:val="24"/>
        </w:rPr>
        <w:t>姓名：</w:t>
      </w:r>
      <w:r w:rsidRPr="00FF0951">
        <w:rPr>
          <w:rFonts w:ascii="標楷體" w:eastAsia="標楷體" w:hAnsi="標楷體" w:hint="eastAsia"/>
          <w:color w:val="0D0D0D" w:themeColor="text1" w:themeTint="F2"/>
          <w:szCs w:val="24"/>
        </w:rPr>
        <w:t>□□□</w:t>
      </w:r>
    </w:p>
    <w:p w:rsidR="00234C7D" w:rsidRPr="00FF0951" w:rsidRDefault="00234C7D" w:rsidP="005574CA">
      <w:pPr>
        <w:spacing w:before="120" w:line="320" w:lineRule="exact"/>
        <w:ind w:left="1622" w:firstLine="181"/>
        <w:jc w:val="both"/>
        <w:rPr>
          <w:rFonts w:ascii="標楷體" w:eastAsia="標楷體" w:hAnsi="標楷體"/>
          <w:color w:val="0D0D0D" w:themeColor="text1" w:themeTint="F2"/>
          <w:szCs w:val="24"/>
        </w:rPr>
      </w:pPr>
      <w:r w:rsidRPr="00FF0951">
        <w:rPr>
          <w:rFonts w:ascii="標楷體" w:eastAsia="標楷體" w:hAnsi="標楷體" w:hint="eastAsia"/>
          <w:color w:val="0D0D0D" w:themeColor="text1" w:themeTint="F2"/>
          <w:szCs w:val="24"/>
        </w:rPr>
        <w:t xml:space="preserve">          職稱</w:t>
      </w:r>
      <w:r w:rsidRPr="00FF0951">
        <w:rPr>
          <w:rFonts w:ascii="標楷體" w:eastAsia="標楷體" w:hAnsi="標楷體"/>
          <w:color w:val="0D0D0D" w:themeColor="text1" w:themeTint="F2"/>
          <w:szCs w:val="24"/>
        </w:rPr>
        <w:t>：</w:t>
      </w:r>
      <w:r w:rsidRPr="00FF0951">
        <w:rPr>
          <w:rFonts w:ascii="標楷體" w:eastAsia="標楷體" w:hAnsi="標楷體" w:hint="eastAsia"/>
          <w:color w:val="0D0D0D" w:themeColor="text1" w:themeTint="F2"/>
          <w:szCs w:val="24"/>
        </w:rPr>
        <w:t>□□□</w:t>
      </w:r>
    </w:p>
    <w:p w:rsidR="00234C7D" w:rsidRPr="00FF0951" w:rsidRDefault="00FF0951" w:rsidP="005574CA">
      <w:pPr>
        <w:spacing w:before="120" w:line="320" w:lineRule="exact"/>
        <w:ind w:left="1622" w:firstLine="181"/>
        <w:jc w:val="both"/>
        <w:rPr>
          <w:rFonts w:ascii="標楷體" w:eastAsia="標楷體" w:hAnsi="標楷體"/>
          <w:color w:val="0D0D0D" w:themeColor="text1" w:themeTint="F2"/>
          <w:szCs w:val="24"/>
        </w:rPr>
      </w:pPr>
      <w:r>
        <w:rPr>
          <w:rFonts w:ascii="標楷體" w:eastAsia="標楷體" w:hAnsi="標楷體" w:hint="eastAsia"/>
          <w:color w:val="0D0D0D" w:themeColor="text1" w:themeTint="F2"/>
          <w:szCs w:val="24"/>
        </w:rPr>
        <w:t xml:space="preserve">          </w:t>
      </w:r>
      <w:r w:rsidR="00234C7D" w:rsidRPr="00FF0951">
        <w:rPr>
          <w:rFonts w:ascii="標楷體" w:eastAsia="標楷體" w:hAnsi="標楷體"/>
          <w:color w:val="0D0D0D" w:themeColor="text1" w:themeTint="F2"/>
          <w:szCs w:val="24"/>
        </w:rPr>
        <w:t>E-mail:</w:t>
      </w:r>
      <w:r w:rsidR="00234C7D" w:rsidRPr="00FF0951">
        <w:rPr>
          <w:rFonts w:ascii="標楷體" w:eastAsia="標楷體" w:hAnsi="標楷體" w:hint="eastAsia"/>
          <w:color w:val="0D0D0D" w:themeColor="text1" w:themeTint="F2"/>
          <w:szCs w:val="24"/>
        </w:rPr>
        <w:t xml:space="preserve"> □□□</w:t>
      </w:r>
    </w:p>
    <w:p w:rsidR="00234C7D" w:rsidRPr="00FF0951" w:rsidRDefault="00FF0951" w:rsidP="005574CA">
      <w:pPr>
        <w:spacing w:before="120" w:line="320" w:lineRule="exact"/>
        <w:ind w:left="1622" w:firstLine="181"/>
        <w:jc w:val="both"/>
        <w:rPr>
          <w:rFonts w:ascii="標楷體" w:eastAsia="標楷體" w:hAnsi="標楷體"/>
          <w:color w:val="0D0D0D" w:themeColor="text1" w:themeTint="F2"/>
          <w:szCs w:val="24"/>
        </w:rPr>
      </w:pPr>
      <w:r>
        <w:rPr>
          <w:rFonts w:ascii="標楷體" w:eastAsia="標楷體" w:hAnsi="標楷體" w:hint="eastAsia"/>
          <w:color w:val="0D0D0D" w:themeColor="text1" w:themeTint="F2"/>
          <w:szCs w:val="24"/>
        </w:rPr>
        <w:t xml:space="preserve">         </w:t>
      </w:r>
      <w:r>
        <w:rPr>
          <w:rFonts w:ascii="標楷體" w:eastAsia="標楷體" w:hAnsi="標楷體"/>
          <w:color w:val="0D0D0D" w:themeColor="text1" w:themeTint="F2"/>
          <w:szCs w:val="24"/>
        </w:rPr>
        <w:t xml:space="preserve"> </w:t>
      </w:r>
      <w:r w:rsidR="00234C7D" w:rsidRPr="00FF0951">
        <w:rPr>
          <w:rFonts w:ascii="標楷體" w:eastAsia="標楷體" w:hAnsi="標楷體"/>
          <w:color w:val="0D0D0D" w:themeColor="text1" w:themeTint="F2"/>
          <w:szCs w:val="24"/>
        </w:rPr>
        <w:t>電話：</w:t>
      </w:r>
      <w:r w:rsidR="00234C7D" w:rsidRPr="00FF0951">
        <w:rPr>
          <w:rFonts w:ascii="標楷體" w:eastAsia="標楷體" w:hAnsi="標楷體" w:hint="eastAsia"/>
          <w:color w:val="0D0D0D" w:themeColor="text1" w:themeTint="F2"/>
          <w:szCs w:val="24"/>
        </w:rPr>
        <w:t>□□□</w:t>
      </w:r>
    </w:p>
    <w:p w:rsidR="00234C7D" w:rsidRPr="00FF0951" w:rsidRDefault="00FF0951" w:rsidP="005574CA">
      <w:pPr>
        <w:spacing w:before="120" w:line="320" w:lineRule="exact"/>
        <w:ind w:left="1622" w:firstLine="181"/>
        <w:jc w:val="both"/>
        <w:rPr>
          <w:rFonts w:ascii="標楷體" w:eastAsia="標楷體" w:hAnsi="標楷體"/>
          <w:color w:val="0D0D0D" w:themeColor="text1" w:themeTint="F2"/>
          <w:szCs w:val="24"/>
        </w:rPr>
      </w:pPr>
      <w:r>
        <w:rPr>
          <w:rFonts w:ascii="標楷體" w:eastAsia="標楷體" w:hAnsi="標楷體" w:hint="eastAsia"/>
          <w:color w:val="0D0D0D" w:themeColor="text1" w:themeTint="F2"/>
          <w:szCs w:val="24"/>
        </w:rPr>
        <w:t xml:space="preserve">         </w:t>
      </w:r>
      <w:r>
        <w:rPr>
          <w:rFonts w:ascii="標楷體" w:eastAsia="標楷體" w:hAnsi="標楷體"/>
          <w:color w:val="0D0D0D" w:themeColor="text1" w:themeTint="F2"/>
          <w:szCs w:val="24"/>
        </w:rPr>
        <w:t xml:space="preserve"> </w:t>
      </w:r>
      <w:r w:rsidR="00234C7D" w:rsidRPr="00FF0951">
        <w:rPr>
          <w:rFonts w:ascii="標楷體" w:eastAsia="標楷體" w:hAnsi="標楷體"/>
          <w:color w:val="0D0D0D" w:themeColor="text1" w:themeTint="F2"/>
          <w:szCs w:val="24"/>
        </w:rPr>
        <w:t>地址：</w:t>
      </w:r>
      <w:r w:rsidR="00234C7D" w:rsidRPr="00FF0951">
        <w:rPr>
          <w:rFonts w:ascii="標楷體" w:eastAsia="標楷體" w:hAnsi="標楷體" w:hint="eastAsia"/>
          <w:color w:val="0D0D0D" w:themeColor="text1" w:themeTint="F2"/>
          <w:szCs w:val="24"/>
        </w:rPr>
        <w:t>□□□□□□□□□□□□□□□</w:t>
      </w:r>
    </w:p>
    <w:p w:rsidR="00234C7D" w:rsidRPr="00FF0951" w:rsidRDefault="00234C7D" w:rsidP="00FF0951">
      <w:pPr>
        <w:pStyle w:val="6"/>
        <w:numPr>
          <w:ilvl w:val="0"/>
          <w:numId w:val="1"/>
        </w:numPr>
        <w:spacing w:after="0" w:line="276" w:lineRule="auto"/>
        <w:jc w:val="both"/>
        <w:rPr>
          <w:rFonts w:ascii="標楷體" w:eastAsia="標楷體" w:hAnsi="Arial"/>
          <w:color w:val="0D0D0D" w:themeColor="text1" w:themeTint="F2"/>
        </w:rPr>
      </w:pPr>
      <w:r w:rsidRPr="00FF0951">
        <w:rPr>
          <w:rFonts w:ascii="標楷體" w:eastAsia="標楷體" w:hAnsi="標楷體" w:hint="eastAsia"/>
          <w:color w:val="0D0D0D" w:themeColor="text1" w:themeTint="F2"/>
          <w:sz w:val="24"/>
          <w:szCs w:val="24"/>
        </w:rPr>
        <w:t>三方聯絡人或聯絡資料有所更動時，應以書面通知其他方，並告知更新內容。</w:t>
      </w:r>
    </w:p>
    <w:p w:rsidR="00234C7D" w:rsidRPr="009E027F" w:rsidRDefault="00234C7D" w:rsidP="00234C7D">
      <w:pPr>
        <w:pStyle w:val="a7"/>
        <w:spacing w:before="120"/>
        <w:jc w:val="both"/>
        <w:rPr>
          <w:rFonts w:ascii="標楷體" w:eastAsia="標楷體"/>
          <w:color w:val="0D0D0D" w:themeColor="text1" w:themeTint="F2"/>
        </w:rPr>
      </w:pPr>
      <w:r w:rsidRPr="009E027F">
        <w:rPr>
          <w:rFonts w:ascii="標楷體" w:eastAsia="標楷體" w:hint="eastAsia"/>
          <w:color w:val="0D0D0D" w:themeColor="text1" w:themeTint="F2"/>
        </w:rPr>
        <w:t>第十四條：合約份數</w:t>
      </w:r>
    </w:p>
    <w:p w:rsidR="00234C7D" w:rsidRPr="00FF0951" w:rsidRDefault="002B141D" w:rsidP="005574CA">
      <w:pPr>
        <w:pStyle w:val="1"/>
        <w:spacing w:line="360" w:lineRule="auto"/>
        <w:ind w:left="1276" w:firstLine="1"/>
        <w:jc w:val="both"/>
        <w:rPr>
          <w:rFonts w:ascii="標楷體" w:eastAsia="標楷體" w:hAnsi="標楷體"/>
          <w:color w:val="0D0D0D" w:themeColor="text1" w:themeTint="F2"/>
          <w:sz w:val="24"/>
          <w:szCs w:val="24"/>
        </w:rPr>
      </w:pPr>
      <w:r>
        <w:rPr>
          <w:rFonts w:ascii="標楷體" w:eastAsia="標楷體" w:hAnsi="標楷體" w:hint="eastAsia"/>
          <w:color w:val="0D0D0D" w:themeColor="text1" w:themeTint="F2"/>
          <w:sz w:val="24"/>
          <w:szCs w:val="24"/>
        </w:rPr>
        <w:t>本合約正本</w:t>
      </w:r>
      <w:proofErr w:type="gramStart"/>
      <w:r>
        <w:rPr>
          <w:rFonts w:ascii="標楷體" w:eastAsia="標楷體" w:hAnsi="標楷體" w:hint="eastAsia"/>
          <w:color w:val="0D0D0D" w:themeColor="text1" w:themeTint="F2"/>
          <w:sz w:val="24"/>
          <w:szCs w:val="24"/>
        </w:rPr>
        <w:t>壹式參份副本壹式貳份</w:t>
      </w:r>
      <w:proofErr w:type="gramEnd"/>
      <w:r>
        <w:rPr>
          <w:rFonts w:ascii="標楷體" w:eastAsia="標楷體" w:hAnsi="標楷體" w:hint="eastAsia"/>
          <w:color w:val="0D0D0D" w:themeColor="text1" w:themeTint="F2"/>
          <w:sz w:val="24"/>
          <w:szCs w:val="24"/>
        </w:rPr>
        <w:t>，由三方各執正本乙份，甲乙方</w:t>
      </w:r>
      <w:proofErr w:type="gramStart"/>
      <w:r>
        <w:rPr>
          <w:rFonts w:ascii="標楷體" w:eastAsia="標楷體" w:hAnsi="標楷體" w:hint="eastAsia"/>
          <w:color w:val="0D0D0D" w:themeColor="text1" w:themeTint="F2"/>
          <w:sz w:val="24"/>
          <w:szCs w:val="24"/>
        </w:rPr>
        <w:t>各執存副本</w:t>
      </w:r>
      <w:proofErr w:type="gramEnd"/>
      <w:r>
        <w:rPr>
          <w:rFonts w:ascii="標楷體" w:eastAsia="標楷體" w:hAnsi="標楷體" w:hint="eastAsia"/>
          <w:color w:val="0D0D0D" w:themeColor="text1" w:themeTint="F2"/>
          <w:sz w:val="24"/>
          <w:szCs w:val="24"/>
        </w:rPr>
        <w:t>乙</w:t>
      </w:r>
      <w:r w:rsidR="00234C7D" w:rsidRPr="00FF0951">
        <w:rPr>
          <w:rFonts w:ascii="標楷體" w:eastAsia="標楷體" w:hAnsi="標楷體" w:hint="eastAsia"/>
          <w:color w:val="0D0D0D" w:themeColor="text1" w:themeTint="F2"/>
          <w:sz w:val="24"/>
          <w:szCs w:val="24"/>
        </w:rPr>
        <w:t>份為</w:t>
      </w:r>
      <w:proofErr w:type="gramStart"/>
      <w:r w:rsidR="00234C7D" w:rsidRPr="00FF0951">
        <w:rPr>
          <w:rFonts w:ascii="標楷體" w:eastAsia="標楷體" w:hAnsi="標楷體" w:hint="eastAsia"/>
          <w:color w:val="0D0D0D" w:themeColor="text1" w:themeTint="F2"/>
          <w:sz w:val="24"/>
          <w:szCs w:val="24"/>
        </w:rPr>
        <w:t>憑</w:t>
      </w:r>
      <w:proofErr w:type="gramEnd"/>
      <w:r w:rsidR="00234C7D" w:rsidRPr="00FF0951">
        <w:rPr>
          <w:rFonts w:ascii="標楷體" w:eastAsia="標楷體" w:hAnsi="標楷體" w:hint="eastAsia"/>
          <w:color w:val="0D0D0D" w:themeColor="text1" w:themeTint="F2"/>
          <w:sz w:val="24"/>
          <w:szCs w:val="24"/>
        </w:rPr>
        <w:t>。</w:t>
      </w:r>
    </w:p>
    <w:p w:rsidR="00234C7D" w:rsidRPr="00FF0951" w:rsidRDefault="00234C7D" w:rsidP="005574CA">
      <w:pPr>
        <w:pStyle w:val="a8"/>
        <w:tabs>
          <w:tab w:val="left" w:pos="11160"/>
        </w:tabs>
        <w:spacing w:beforeLines="100" w:before="360" w:line="360" w:lineRule="auto"/>
        <w:ind w:leftChars="1000" w:left="2400" w:firstLineChars="8" w:firstLine="19"/>
        <w:jc w:val="both"/>
        <w:rPr>
          <w:rFonts w:ascii="標楷體" w:eastAsia="標楷體" w:hAnsi="標楷體"/>
          <w:color w:val="0D0D0D" w:themeColor="text1" w:themeTint="F2"/>
          <w:sz w:val="24"/>
          <w:szCs w:val="24"/>
        </w:rPr>
      </w:pPr>
      <w:r w:rsidRPr="00FF0951">
        <w:rPr>
          <w:rFonts w:ascii="標楷體" w:eastAsia="標楷體" w:hAnsi="標楷體" w:hint="eastAsia"/>
          <w:color w:val="0D0D0D" w:themeColor="text1" w:themeTint="F2"/>
          <w:sz w:val="24"/>
          <w:szCs w:val="24"/>
        </w:rPr>
        <w:t>甲</w:t>
      </w:r>
      <w:r w:rsidRPr="00FF0951">
        <w:rPr>
          <w:rFonts w:ascii="標楷體" w:eastAsia="標楷體" w:hAnsi="標楷體"/>
          <w:color w:val="0D0D0D" w:themeColor="text1" w:themeTint="F2"/>
          <w:sz w:val="24"/>
          <w:szCs w:val="24"/>
        </w:rPr>
        <w:t xml:space="preserve">  </w:t>
      </w:r>
      <w:r w:rsidRPr="00FF0951">
        <w:rPr>
          <w:rFonts w:ascii="標楷體" w:eastAsia="標楷體" w:hAnsi="標楷體" w:hint="eastAsia"/>
          <w:color w:val="0D0D0D" w:themeColor="text1" w:themeTint="F2"/>
          <w:sz w:val="24"/>
          <w:szCs w:val="24"/>
        </w:rPr>
        <w:t>方：□□□</w:t>
      </w:r>
      <w:r w:rsidR="00FF0951">
        <w:rPr>
          <w:rFonts w:ascii="標楷體" w:eastAsia="標楷體" w:hAnsi="標楷體" w:hint="eastAsia"/>
          <w:color w:val="0D0D0D" w:themeColor="text1" w:themeTint="F2"/>
          <w:sz w:val="24"/>
          <w:szCs w:val="24"/>
        </w:rPr>
        <w:t>股份</w:t>
      </w:r>
      <w:r w:rsidRPr="00FF0951">
        <w:rPr>
          <w:rFonts w:ascii="標楷體" w:eastAsia="標楷體" w:hAnsi="標楷體" w:hint="eastAsia"/>
          <w:color w:val="0D0D0D" w:themeColor="text1" w:themeTint="F2"/>
          <w:sz w:val="24"/>
          <w:szCs w:val="24"/>
        </w:rPr>
        <w:t>有限公司            （公司印信）</w:t>
      </w:r>
    </w:p>
    <w:p w:rsidR="00234C7D" w:rsidRPr="00FF0951" w:rsidRDefault="00234C7D" w:rsidP="005574CA">
      <w:pPr>
        <w:pStyle w:val="a8"/>
        <w:tabs>
          <w:tab w:val="left" w:pos="11160"/>
        </w:tabs>
        <w:spacing w:beforeLines="100" w:before="360" w:line="360" w:lineRule="auto"/>
        <w:ind w:leftChars="1000" w:left="2400" w:firstLineChars="8" w:firstLine="19"/>
        <w:jc w:val="both"/>
        <w:rPr>
          <w:rFonts w:ascii="標楷體" w:eastAsia="標楷體" w:hAnsi="標楷體"/>
          <w:color w:val="0D0D0D" w:themeColor="text1" w:themeTint="F2"/>
          <w:sz w:val="24"/>
          <w:szCs w:val="24"/>
        </w:rPr>
      </w:pPr>
      <w:r w:rsidRPr="00FF0951">
        <w:rPr>
          <w:rFonts w:ascii="標楷體" w:eastAsia="標楷體" w:hAnsi="標楷體" w:hint="eastAsia"/>
          <w:color w:val="0D0D0D" w:themeColor="text1" w:themeTint="F2"/>
          <w:sz w:val="24"/>
          <w:szCs w:val="24"/>
        </w:rPr>
        <w:t xml:space="preserve">代表人：□□□    </w:t>
      </w:r>
      <w:r w:rsidR="00FF0951">
        <w:rPr>
          <w:rFonts w:ascii="標楷體" w:eastAsia="標楷體" w:hAnsi="標楷體" w:hint="eastAsia"/>
          <w:color w:val="0D0D0D" w:themeColor="text1" w:themeTint="F2"/>
          <w:sz w:val="24"/>
          <w:szCs w:val="24"/>
        </w:rPr>
        <w:t xml:space="preserve">  </w:t>
      </w:r>
      <w:r w:rsidRPr="00FF0951">
        <w:rPr>
          <w:rFonts w:ascii="標楷體" w:eastAsia="標楷體" w:hAnsi="標楷體" w:hint="eastAsia"/>
          <w:color w:val="0D0D0D" w:themeColor="text1" w:themeTint="F2"/>
          <w:sz w:val="24"/>
          <w:szCs w:val="24"/>
        </w:rPr>
        <w:t xml:space="preserve">                  </w:t>
      </w:r>
      <w:r w:rsidRPr="00FF0951">
        <w:rPr>
          <w:rFonts w:ascii="標楷體" w:eastAsia="標楷體" w:hAnsi="標楷體"/>
          <w:color w:val="0D0D0D" w:themeColor="text1" w:themeTint="F2"/>
          <w:sz w:val="24"/>
          <w:szCs w:val="24"/>
        </w:rPr>
        <w:t>（簽章）</w:t>
      </w:r>
    </w:p>
    <w:p w:rsidR="00234C7D" w:rsidRPr="00FF0951" w:rsidRDefault="00234C7D" w:rsidP="005574CA">
      <w:pPr>
        <w:pStyle w:val="a8"/>
        <w:tabs>
          <w:tab w:val="left" w:pos="11160"/>
        </w:tabs>
        <w:spacing w:beforeLines="100" w:before="360" w:line="360" w:lineRule="auto"/>
        <w:ind w:leftChars="1000" w:left="2400" w:firstLineChars="8" w:firstLine="19"/>
        <w:jc w:val="both"/>
        <w:rPr>
          <w:rFonts w:ascii="標楷體" w:eastAsia="標楷體" w:hAnsi="標楷體"/>
          <w:color w:val="0D0D0D" w:themeColor="text1" w:themeTint="F2"/>
          <w:sz w:val="24"/>
          <w:szCs w:val="24"/>
        </w:rPr>
      </w:pPr>
      <w:r w:rsidRPr="00FF0951">
        <w:rPr>
          <w:rFonts w:ascii="標楷體" w:eastAsia="標楷體" w:hAnsi="標楷體" w:hint="eastAsia"/>
          <w:color w:val="0D0D0D" w:themeColor="text1" w:themeTint="F2"/>
          <w:sz w:val="24"/>
          <w:szCs w:val="24"/>
        </w:rPr>
        <w:t>職稱：</w:t>
      </w:r>
      <w:r w:rsidR="00FF0951" w:rsidRPr="00FF0951">
        <w:rPr>
          <w:rFonts w:ascii="標楷體" w:eastAsia="標楷體" w:hAnsi="標楷體" w:hint="eastAsia"/>
          <w:color w:val="0D0D0D" w:themeColor="text1" w:themeTint="F2"/>
          <w:sz w:val="24"/>
          <w:szCs w:val="24"/>
        </w:rPr>
        <w:t>□□□</w:t>
      </w:r>
      <w:r w:rsidRPr="00FF0951">
        <w:rPr>
          <w:rFonts w:ascii="標楷體" w:eastAsia="標楷體" w:hAnsi="標楷體" w:hint="eastAsia"/>
          <w:color w:val="0D0D0D" w:themeColor="text1" w:themeTint="F2"/>
          <w:sz w:val="24"/>
          <w:szCs w:val="24"/>
        </w:rPr>
        <w:t xml:space="preserve">　　　　　             </w:t>
      </w:r>
    </w:p>
    <w:p w:rsidR="00234C7D" w:rsidRPr="00FF0951" w:rsidRDefault="00234C7D" w:rsidP="005574CA">
      <w:pPr>
        <w:pStyle w:val="a8"/>
        <w:tabs>
          <w:tab w:val="left" w:pos="11160"/>
        </w:tabs>
        <w:spacing w:beforeLines="100" w:before="360" w:line="360" w:lineRule="auto"/>
        <w:ind w:leftChars="1000" w:left="2400" w:firstLineChars="8" w:firstLine="19"/>
        <w:jc w:val="both"/>
        <w:rPr>
          <w:rFonts w:ascii="標楷體" w:eastAsia="標楷體" w:hAnsi="標楷體"/>
          <w:color w:val="0D0D0D" w:themeColor="text1" w:themeTint="F2"/>
          <w:sz w:val="24"/>
          <w:szCs w:val="24"/>
        </w:rPr>
      </w:pPr>
      <w:r w:rsidRPr="00FF0951">
        <w:rPr>
          <w:rFonts w:ascii="標楷體" w:eastAsia="標楷體" w:hAnsi="標楷體" w:hint="eastAsia"/>
          <w:color w:val="0D0D0D" w:themeColor="text1" w:themeTint="F2"/>
          <w:sz w:val="24"/>
          <w:szCs w:val="24"/>
        </w:rPr>
        <w:t>地</w:t>
      </w:r>
      <w:r w:rsidRPr="00FF0951">
        <w:rPr>
          <w:rFonts w:ascii="標楷體" w:eastAsia="標楷體" w:hAnsi="標楷體"/>
          <w:color w:val="0D0D0D" w:themeColor="text1" w:themeTint="F2"/>
          <w:sz w:val="24"/>
          <w:szCs w:val="24"/>
        </w:rPr>
        <w:t xml:space="preserve">  </w:t>
      </w:r>
      <w:r w:rsidRPr="00FF0951">
        <w:rPr>
          <w:rFonts w:ascii="標楷體" w:eastAsia="標楷體" w:hAnsi="標楷體" w:hint="eastAsia"/>
          <w:color w:val="0D0D0D" w:themeColor="text1" w:themeTint="F2"/>
          <w:sz w:val="24"/>
          <w:szCs w:val="24"/>
        </w:rPr>
        <w:t>址：□□□□□□□□□</w:t>
      </w:r>
    </w:p>
    <w:p w:rsidR="00234C7D" w:rsidRPr="005574CA" w:rsidRDefault="00234C7D" w:rsidP="005574CA">
      <w:pPr>
        <w:pStyle w:val="a8"/>
        <w:tabs>
          <w:tab w:val="left" w:pos="11160"/>
        </w:tabs>
        <w:spacing w:beforeLines="100" w:before="360" w:line="360" w:lineRule="auto"/>
        <w:ind w:leftChars="1000" w:left="2400" w:firstLineChars="8" w:firstLine="19"/>
        <w:jc w:val="both"/>
        <w:rPr>
          <w:rFonts w:ascii="標楷體" w:eastAsia="標楷體" w:hAnsi="標楷體"/>
          <w:color w:val="0D0D0D" w:themeColor="text1" w:themeTint="F2"/>
          <w:sz w:val="24"/>
          <w:szCs w:val="24"/>
        </w:rPr>
      </w:pPr>
      <w:r w:rsidRPr="00FF0951">
        <w:rPr>
          <w:rFonts w:ascii="標楷體" w:eastAsia="標楷體" w:hAnsi="標楷體"/>
          <w:color w:val="0D0D0D" w:themeColor="text1" w:themeTint="F2"/>
          <w:sz w:val="24"/>
          <w:szCs w:val="24"/>
        </w:rPr>
        <w:t>公司統一編號：</w:t>
      </w:r>
      <w:r w:rsidRPr="00FF0951">
        <w:rPr>
          <w:rFonts w:ascii="標楷體" w:eastAsia="標楷體" w:hAnsi="標楷體" w:hint="eastAsia"/>
          <w:color w:val="0D0D0D" w:themeColor="text1" w:themeTint="F2"/>
          <w:sz w:val="24"/>
          <w:szCs w:val="24"/>
        </w:rPr>
        <w:t>□□□□□□</w:t>
      </w:r>
      <w:r w:rsidR="00FF0951" w:rsidRPr="00FF0951">
        <w:rPr>
          <w:rFonts w:ascii="標楷體" w:eastAsia="標楷體" w:hAnsi="標楷體" w:hint="eastAsia"/>
          <w:color w:val="0D0D0D" w:themeColor="text1" w:themeTint="F2"/>
          <w:sz w:val="24"/>
          <w:szCs w:val="24"/>
        </w:rPr>
        <w:t>□□</w:t>
      </w:r>
    </w:p>
    <w:p w:rsidR="00234C7D" w:rsidRPr="00FF0951" w:rsidRDefault="00234C7D" w:rsidP="005574CA">
      <w:pPr>
        <w:pStyle w:val="a8"/>
        <w:tabs>
          <w:tab w:val="left" w:pos="11160"/>
        </w:tabs>
        <w:spacing w:beforeLines="100" w:before="360" w:after="100" w:afterAutospacing="1" w:line="360" w:lineRule="auto"/>
        <w:ind w:leftChars="1000" w:left="2400" w:firstLineChars="8" w:firstLine="19"/>
        <w:rPr>
          <w:rFonts w:ascii="標楷體" w:eastAsia="標楷體" w:hAnsi="標楷體"/>
          <w:color w:val="0D0D0D" w:themeColor="text1" w:themeTint="F2"/>
          <w:sz w:val="24"/>
          <w:szCs w:val="24"/>
        </w:rPr>
      </w:pPr>
      <w:r w:rsidRPr="00FF0951">
        <w:rPr>
          <w:rFonts w:ascii="標楷體" w:eastAsia="標楷體" w:hAnsi="標楷體"/>
          <w:color w:val="0D0D0D" w:themeColor="text1" w:themeTint="F2"/>
          <w:sz w:val="24"/>
          <w:szCs w:val="24"/>
        </w:rPr>
        <w:t>乙  方</w:t>
      </w:r>
      <w:r w:rsidRPr="00FF0951">
        <w:rPr>
          <w:rFonts w:ascii="標楷體" w:eastAsia="標楷體" w:hAnsi="標楷體"/>
          <w:bCs/>
          <w:color w:val="0D0D0D" w:themeColor="text1" w:themeTint="F2"/>
          <w:sz w:val="24"/>
          <w:szCs w:val="24"/>
        </w:rPr>
        <w:t>：</w:t>
      </w:r>
      <w:proofErr w:type="gramStart"/>
      <w:r w:rsidR="00FF0951">
        <w:rPr>
          <w:rFonts w:ascii="標楷體" w:eastAsia="標楷體" w:hAnsi="標楷體" w:hint="eastAsia"/>
          <w:bCs/>
          <w:color w:val="0D0D0D" w:themeColor="text1" w:themeTint="F2"/>
          <w:sz w:val="24"/>
          <w:szCs w:val="24"/>
        </w:rPr>
        <w:t>光宇學團</w:t>
      </w:r>
      <w:proofErr w:type="gramEnd"/>
      <w:r w:rsidR="00FF0951">
        <w:rPr>
          <w:rFonts w:ascii="標楷體" w:eastAsia="標楷體" w:hAnsi="標楷體" w:hint="eastAsia"/>
          <w:bCs/>
          <w:color w:val="0D0D0D" w:themeColor="text1" w:themeTint="F2"/>
          <w:sz w:val="24"/>
          <w:szCs w:val="24"/>
        </w:rPr>
        <w:t>財團法人元培</w:t>
      </w:r>
      <w:proofErr w:type="gramStart"/>
      <w:r w:rsidR="00FF0951">
        <w:rPr>
          <w:rFonts w:ascii="標楷體" w:eastAsia="標楷體" w:hAnsi="標楷體" w:hint="eastAsia"/>
          <w:bCs/>
          <w:color w:val="0D0D0D" w:themeColor="text1" w:themeTint="F2"/>
          <w:sz w:val="24"/>
          <w:szCs w:val="24"/>
        </w:rPr>
        <w:t>醫</w:t>
      </w:r>
      <w:proofErr w:type="gramEnd"/>
      <w:r w:rsidR="00FF0951">
        <w:rPr>
          <w:rFonts w:ascii="標楷體" w:eastAsia="標楷體" w:hAnsi="標楷體" w:hint="eastAsia"/>
          <w:bCs/>
          <w:color w:val="0D0D0D" w:themeColor="text1" w:themeTint="F2"/>
          <w:sz w:val="24"/>
          <w:szCs w:val="24"/>
        </w:rPr>
        <w:t>事科技大學</w:t>
      </w:r>
      <w:r w:rsidR="00BD249C">
        <w:rPr>
          <w:rFonts w:ascii="標楷體" w:eastAsia="標楷體" w:hAnsi="標楷體" w:hint="eastAsia"/>
          <w:bCs/>
          <w:color w:val="0D0D0D" w:themeColor="text1" w:themeTint="F2"/>
          <w:sz w:val="24"/>
          <w:szCs w:val="24"/>
        </w:rPr>
        <w:t xml:space="preserve"> </w:t>
      </w:r>
      <w:r w:rsidR="00BD249C" w:rsidRPr="00FF0951">
        <w:rPr>
          <w:rFonts w:ascii="標楷體" w:eastAsia="標楷體" w:hAnsi="標楷體"/>
          <w:bCs/>
          <w:color w:val="0D0D0D" w:themeColor="text1" w:themeTint="F2"/>
          <w:sz w:val="24"/>
          <w:szCs w:val="24"/>
        </w:rPr>
        <w:t>（</w:t>
      </w:r>
      <w:r w:rsidR="00BD249C" w:rsidRPr="00FF0951">
        <w:rPr>
          <w:rFonts w:ascii="標楷體" w:eastAsia="標楷體" w:hAnsi="標楷體" w:hint="eastAsia"/>
          <w:color w:val="0D0D0D" w:themeColor="text1" w:themeTint="F2"/>
          <w:sz w:val="24"/>
          <w:szCs w:val="24"/>
        </w:rPr>
        <w:t>印信</w:t>
      </w:r>
      <w:r w:rsidR="00BD249C" w:rsidRPr="00FF0951">
        <w:rPr>
          <w:rFonts w:ascii="標楷體" w:eastAsia="標楷體" w:hAnsi="標楷體"/>
          <w:color w:val="0D0D0D" w:themeColor="text1" w:themeTint="F2"/>
          <w:sz w:val="24"/>
          <w:szCs w:val="24"/>
        </w:rPr>
        <w:t>）</w:t>
      </w:r>
    </w:p>
    <w:p w:rsidR="00234C7D" w:rsidRPr="00FF0951" w:rsidRDefault="00234C7D" w:rsidP="005574CA">
      <w:pPr>
        <w:pStyle w:val="a8"/>
        <w:tabs>
          <w:tab w:val="left" w:pos="11160"/>
        </w:tabs>
        <w:spacing w:beforeLines="100" w:before="360" w:after="100" w:afterAutospacing="1" w:line="360" w:lineRule="auto"/>
        <w:ind w:leftChars="1000" w:left="2400" w:firstLineChars="8" w:firstLine="19"/>
        <w:jc w:val="both"/>
        <w:rPr>
          <w:rFonts w:ascii="標楷體" w:eastAsia="標楷體" w:hAnsi="標楷體"/>
          <w:color w:val="0D0D0D" w:themeColor="text1" w:themeTint="F2"/>
          <w:sz w:val="24"/>
          <w:szCs w:val="24"/>
        </w:rPr>
      </w:pPr>
      <w:r w:rsidRPr="00FF0951">
        <w:rPr>
          <w:rFonts w:ascii="標楷體" w:eastAsia="標楷體" w:hAnsi="標楷體" w:hint="eastAsia"/>
          <w:color w:val="0D0D0D" w:themeColor="text1" w:themeTint="F2"/>
          <w:sz w:val="24"/>
          <w:szCs w:val="24"/>
        </w:rPr>
        <w:t xml:space="preserve">代表人： </w:t>
      </w:r>
      <w:r w:rsidR="00BD249C">
        <w:rPr>
          <w:rFonts w:ascii="標楷體" w:eastAsia="標楷體" w:hAnsi="標楷體" w:hint="eastAsia"/>
          <w:color w:val="0D0D0D" w:themeColor="text1" w:themeTint="F2"/>
          <w:sz w:val="24"/>
          <w:szCs w:val="24"/>
        </w:rPr>
        <w:t xml:space="preserve">林志城                        </w:t>
      </w:r>
      <w:r w:rsidRPr="00FF0951">
        <w:rPr>
          <w:rFonts w:ascii="標楷體" w:eastAsia="標楷體" w:hAnsi="標楷體" w:hint="eastAsia"/>
          <w:color w:val="0D0D0D" w:themeColor="text1" w:themeTint="F2"/>
          <w:sz w:val="24"/>
          <w:szCs w:val="24"/>
        </w:rPr>
        <w:t xml:space="preserve"> </w:t>
      </w:r>
      <w:r w:rsidR="00BD249C">
        <w:rPr>
          <w:rFonts w:ascii="標楷體" w:eastAsia="標楷體" w:hAnsi="標楷體" w:hint="eastAsia"/>
          <w:color w:val="0D0D0D" w:themeColor="text1" w:themeTint="F2"/>
          <w:sz w:val="24"/>
          <w:szCs w:val="24"/>
        </w:rPr>
        <w:t xml:space="preserve"> </w:t>
      </w:r>
      <w:r w:rsidRPr="00FF0951">
        <w:rPr>
          <w:rFonts w:ascii="標楷體" w:eastAsia="標楷體" w:hAnsi="標楷體"/>
          <w:bCs/>
          <w:color w:val="0D0D0D" w:themeColor="text1" w:themeTint="F2"/>
          <w:sz w:val="24"/>
          <w:szCs w:val="24"/>
        </w:rPr>
        <w:t>（</w:t>
      </w:r>
      <w:r w:rsidRPr="00FF0951">
        <w:rPr>
          <w:rFonts w:ascii="標楷體" w:eastAsia="標楷體" w:hAnsi="標楷體" w:hint="eastAsia"/>
          <w:bCs/>
          <w:color w:val="0D0D0D" w:themeColor="text1" w:themeTint="F2"/>
          <w:sz w:val="24"/>
          <w:szCs w:val="24"/>
        </w:rPr>
        <w:t>簽章</w:t>
      </w:r>
      <w:r w:rsidRPr="00FF0951">
        <w:rPr>
          <w:rFonts w:ascii="標楷體" w:eastAsia="標楷體" w:hAnsi="標楷體"/>
          <w:bCs/>
          <w:color w:val="0D0D0D" w:themeColor="text1" w:themeTint="F2"/>
          <w:sz w:val="24"/>
          <w:szCs w:val="24"/>
        </w:rPr>
        <w:t>）</w:t>
      </w:r>
    </w:p>
    <w:p w:rsidR="00234C7D" w:rsidRPr="00FF0951" w:rsidRDefault="00234C7D" w:rsidP="005574CA">
      <w:pPr>
        <w:pStyle w:val="a8"/>
        <w:tabs>
          <w:tab w:val="left" w:pos="11160"/>
        </w:tabs>
        <w:spacing w:beforeLines="100" w:before="360" w:after="100" w:afterAutospacing="1" w:line="360" w:lineRule="auto"/>
        <w:ind w:leftChars="1000" w:left="2400" w:firstLineChars="8" w:firstLine="19"/>
        <w:jc w:val="both"/>
        <w:rPr>
          <w:rFonts w:ascii="標楷體" w:eastAsia="標楷體" w:hAnsi="標楷體"/>
          <w:color w:val="0D0D0D" w:themeColor="text1" w:themeTint="F2"/>
          <w:sz w:val="24"/>
          <w:szCs w:val="24"/>
        </w:rPr>
      </w:pPr>
      <w:r w:rsidRPr="00FF0951">
        <w:rPr>
          <w:rFonts w:ascii="標楷體" w:eastAsia="標楷體" w:hAnsi="標楷體" w:hint="eastAsia"/>
          <w:color w:val="0D0D0D" w:themeColor="text1" w:themeTint="F2"/>
          <w:sz w:val="24"/>
          <w:szCs w:val="24"/>
        </w:rPr>
        <w:t>職稱：校長</w:t>
      </w:r>
    </w:p>
    <w:p w:rsidR="00234C7D" w:rsidRPr="00FF0951" w:rsidRDefault="00234C7D" w:rsidP="005574CA">
      <w:pPr>
        <w:pStyle w:val="a8"/>
        <w:tabs>
          <w:tab w:val="left" w:pos="11160"/>
        </w:tabs>
        <w:spacing w:beforeLines="100" w:before="360" w:after="100" w:afterAutospacing="1" w:line="360" w:lineRule="auto"/>
        <w:ind w:leftChars="1000" w:left="2400" w:firstLineChars="8" w:firstLine="19"/>
        <w:jc w:val="both"/>
        <w:rPr>
          <w:rFonts w:ascii="標楷體" w:eastAsia="標楷體" w:hAnsi="標楷體"/>
          <w:color w:val="0D0D0D" w:themeColor="text1" w:themeTint="F2"/>
          <w:sz w:val="24"/>
          <w:szCs w:val="24"/>
        </w:rPr>
      </w:pPr>
      <w:r w:rsidRPr="00FF0951">
        <w:rPr>
          <w:rFonts w:ascii="標楷體" w:eastAsia="標楷體" w:hAnsi="標楷體" w:hint="eastAsia"/>
          <w:color w:val="0D0D0D" w:themeColor="text1" w:themeTint="F2"/>
          <w:sz w:val="24"/>
          <w:szCs w:val="24"/>
        </w:rPr>
        <w:t>地</w:t>
      </w:r>
      <w:r w:rsidRPr="00FF0951">
        <w:rPr>
          <w:rFonts w:ascii="標楷體" w:eastAsia="標楷體" w:hAnsi="標楷體"/>
          <w:color w:val="0D0D0D" w:themeColor="text1" w:themeTint="F2"/>
          <w:sz w:val="24"/>
          <w:szCs w:val="24"/>
        </w:rPr>
        <w:t xml:space="preserve">  </w:t>
      </w:r>
      <w:r w:rsidRPr="00FF0951">
        <w:rPr>
          <w:rFonts w:ascii="標楷體" w:eastAsia="標楷體" w:hAnsi="標楷體" w:hint="eastAsia"/>
          <w:color w:val="0D0D0D" w:themeColor="text1" w:themeTint="F2"/>
          <w:sz w:val="24"/>
          <w:szCs w:val="24"/>
        </w:rPr>
        <w:t>址：</w:t>
      </w:r>
      <w:r w:rsidR="00BD249C" w:rsidRPr="00BD249C">
        <w:rPr>
          <w:rFonts w:ascii="標楷體" w:eastAsia="標楷體" w:hAnsi="標楷體" w:hint="eastAsia"/>
          <w:color w:val="0D0D0D" w:themeColor="text1" w:themeTint="F2"/>
          <w:sz w:val="24"/>
          <w:szCs w:val="24"/>
        </w:rPr>
        <w:t>30062 新竹市元培街306號</w:t>
      </w:r>
    </w:p>
    <w:p w:rsidR="00234C7D" w:rsidRPr="00FF0951" w:rsidRDefault="00234C7D" w:rsidP="005574CA">
      <w:pPr>
        <w:pStyle w:val="a8"/>
        <w:tabs>
          <w:tab w:val="left" w:pos="11160"/>
        </w:tabs>
        <w:spacing w:beforeLines="100" w:before="360" w:after="100" w:afterAutospacing="1" w:line="360" w:lineRule="auto"/>
        <w:ind w:leftChars="1000" w:left="2400" w:firstLineChars="8" w:firstLine="19"/>
        <w:jc w:val="both"/>
        <w:rPr>
          <w:rFonts w:ascii="標楷體" w:eastAsia="標楷體" w:hAnsi="標楷體"/>
          <w:color w:val="0D0D0D" w:themeColor="text1" w:themeTint="F2"/>
          <w:sz w:val="24"/>
          <w:szCs w:val="24"/>
        </w:rPr>
      </w:pPr>
      <w:r w:rsidRPr="00FF0951">
        <w:rPr>
          <w:rFonts w:ascii="標楷體" w:eastAsia="標楷體" w:hAnsi="標楷體"/>
          <w:color w:val="0D0D0D" w:themeColor="text1" w:themeTint="F2"/>
          <w:sz w:val="24"/>
          <w:szCs w:val="24"/>
        </w:rPr>
        <w:lastRenderedPageBreak/>
        <w:t>丙  方</w:t>
      </w:r>
      <w:r w:rsidRPr="00FF0951">
        <w:rPr>
          <w:rFonts w:ascii="標楷體" w:eastAsia="標楷體" w:hAnsi="標楷體"/>
          <w:bCs/>
          <w:color w:val="0D0D0D" w:themeColor="text1" w:themeTint="F2"/>
          <w:sz w:val="24"/>
          <w:szCs w:val="24"/>
        </w:rPr>
        <w:t>：</w:t>
      </w:r>
      <w:r w:rsidRPr="00FF0951">
        <w:rPr>
          <w:rFonts w:ascii="標楷體" w:eastAsia="標楷體" w:hAnsi="標楷體" w:hint="eastAsia"/>
          <w:color w:val="0D0D0D" w:themeColor="text1" w:themeTint="F2"/>
          <w:sz w:val="24"/>
          <w:szCs w:val="24"/>
        </w:rPr>
        <w:t>□□□</w:t>
      </w:r>
      <w:r w:rsidRPr="00FF0951">
        <w:rPr>
          <w:rFonts w:ascii="標楷體" w:eastAsia="標楷體" w:hAnsi="標楷體" w:hint="eastAsia"/>
          <w:bCs/>
          <w:color w:val="0D0D0D" w:themeColor="text1" w:themeTint="F2"/>
          <w:sz w:val="24"/>
          <w:szCs w:val="24"/>
        </w:rPr>
        <w:t xml:space="preserve"> </w:t>
      </w:r>
      <w:r w:rsidRPr="00FF0951">
        <w:rPr>
          <w:rFonts w:ascii="標楷體" w:eastAsia="標楷體" w:hAnsi="標楷體"/>
          <w:bCs/>
          <w:color w:val="0D0D0D" w:themeColor="text1" w:themeTint="F2"/>
          <w:sz w:val="24"/>
          <w:szCs w:val="24"/>
        </w:rPr>
        <w:t xml:space="preserve">       　　</w:t>
      </w:r>
      <w:r w:rsidRPr="00FF0951">
        <w:rPr>
          <w:rFonts w:ascii="標楷體" w:eastAsia="標楷體" w:hAnsi="標楷體" w:hint="eastAsia"/>
          <w:bCs/>
          <w:color w:val="0D0D0D" w:themeColor="text1" w:themeTint="F2"/>
          <w:sz w:val="24"/>
          <w:szCs w:val="24"/>
        </w:rPr>
        <w:t xml:space="preserve">        </w:t>
      </w:r>
      <w:r w:rsidRPr="00FF0951">
        <w:rPr>
          <w:rFonts w:ascii="標楷體" w:eastAsia="標楷體" w:hAnsi="標楷體"/>
          <w:bCs/>
          <w:color w:val="0D0D0D" w:themeColor="text1" w:themeTint="F2"/>
          <w:sz w:val="24"/>
          <w:szCs w:val="24"/>
        </w:rPr>
        <w:t>（</w:t>
      </w:r>
      <w:r w:rsidRPr="00FF0951">
        <w:rPr>
          <w:rFonts w:ascii="標楷體" w:eastAsia="標楷體" w:hAnsi="標楷體" w:hint="eastAsia"/>
          <w:bCs/>
          <w:color w:val="0D0D0D" w:themeColor="text1" w:themeTint="F2"/>
          <w:sz w:val="24"/>
          <w:szCs w:val="24"/>
        </w:rPr>
        <w:t>簽章</w:t>
      </w:r>
      <w:r w:rsidRPr="00FF0951">
        <w:rPr>
          <w:rFonts w:ascii="標楷體" w:eastAsia="標楷體" w:hAnsi="標楷體"/>
          <w:bCs/>
          <w:color w:val="0D0D0D" w:themeColor="text1" w:themeTint="F2"/>
          <w:sz w:val="24"/>
          <w:szCs w:val="24"/>
        </w:rPr>
        <w:t>）</w:t>
      </w:r>
    </w:p>
    <w:p w:rsidR="00234C7D" w:rsidRPr="00FF0951" w:rsidRDefault="00BD249C" w:rsidP="005574CA">
      <w:pPr>
        <w:pStyle w:val="a9"/>
        <w:spacing w:before="100" w:line="360" w:lineRule="auto"/>
        <w:ind w:leftChars="531" w:left="1274" w:firstLineChars="400" w:firstLine="960"/>
        <w:jc w:val="both"/>
        <w:rPr>
          <w:rFonts w:ascii="標楷體" w:eastAsia="標楷體" w:hAnsi="標楷體"/>
          <w:color w:val="0D0D0D" w:themeColor="text1" w:themeTint="F2"/>
          <w:sz w:val="24"/>
          <w:szCs w:val="24"/>
        </w:rPr>
      </w:pPr>
      <w:r>
        <w:rPr>
          <w:rFonts w:ascii="標楷體" w:eastAsia="標楷體" w:hAnsi="標楷體" w:hint="eastAsia"/>
          <w:color w:val="0D0D0D" w:themeColor="text1" w:themeTint="F2"/>
          <w:sz w:val="24"/>
          <w:szCs w:val="24"/>
        </w:rPr>
        <w:t xml:space="preserve">  </w:t>
      </w:r>
      <w:r w:rsidR="00234C7D" w:rsidRPr="00FF0951">
        <w:rPr>
          <w:rFonts w:ascii="標楷體" w:eastAsia="標楷體" w:hAnsi="標楷體" w:hint="eastAsia"/>
          <w:color w:val="0D0D0D" w:themeColor="text1" w:themeTint="F2"/>
          <w:sz w:val="24"/>
          <w:szCs w:val="24"/>
        </w:rPr>
        <w:t>職稱：</w:t>
      </w:r>
    </w:p>
    <w:p w:rsidR="00234C7D" w:rsidRPr="009E027F" w:rsidRDefault="00234C7D" w:rsidP="005574CA">
      <w:pPr>
        <w:pStyle w:val="a8"/>
        <w:tabs>
          <w:tab w:val="left" w:pos="11160"/>
        </w:tabs>
        <w:spacing w:beforeLines="100" w:before="360" w:after="100" w:afterAutospacing="1" w:line="360" w:lineRule="auto"/>
        <w:ind w:leftChars="1000" w:left="2400" w:firstLineChars="8" w:firstLine="19"/>
        <w:jc w:val="both"/>
        <w:rPr>
          <w:rFonts w:eastAsia="標楷體"/>
          <w:color w:val="0D0D0D" w:themeColor="text1" w:themeTint="F2"/>
          <w:szCs w:val="28"/>
        </w:rPr>
      </w:pPr>
      <w:r w:rsidRPr="00FF0951">
        <w:rPr>
          <w:rFonts w:ascii="標楷體" w:eastAsia="標楷體" w:hAnsi="標楷體"/>
          <w:color w:val="0D0D0D" w:themeColor="text1" w:themeTint="F2"/>
          <w:sz w:val="24"/>
          <w:szCs w:val="24"/>
        </w:rPr>
        <w:t>地址：</w:t>
      </w:r>
      <w:r w:rsidRPr="00FF0951">
        <w:rPr>
          <w:rFonts w:ascii="標楷體" w:eastAsia="標楷體" w:hAnsi="標楷體" w:hint="eastAsia"/>
          <w:color w:val="0D0D0D" w:themeColor="text1" w:themeTint="F2"/>
          <w:sz w:val="24"/>
          <w:szCs w:val="24"/>
        </w:rPr>
        <w:t>□□□□□□□□□□□□□□□□□□</w:t>
      </w:r>
    </w:p>
    <w:p w:rsidR="00234C7D" w:rsidRDefault="00234C7D" w:rsidP="00234C7D">
      <w:pPr>
        <w:pStyle w:val="a8"/>
        <w:tabs>
          <w:tab w:val="left" w:pos="11160"/>
        </w:tabs>
        <w:spacing w:beforeLines="100" w:before="360" w:after="100" w:afterAutospacing="1" w:line="360" w:lineRule="atLeast"/>
        <w:ind w:leftChars="1000" w:left="2400" w:firstLineChars="8" w:firstLine="22"/>
        <w:jc w:val="both"/>
        <w:rPr>
          <w:rFonts w:eastAsia="標楷體"/>
          <w:color w:val="0D0D0D" w:themeColor="text1" w:themeTint="F2"/>
          <w:szCs w:val="28"/>
        </w:rPr>
      </w:pPr>
    </w:p>
    <w:p w:rsidR="005574CA" w:rsidRDefault="005574CA" w:rsidP="00234C7D">
      <w:pPr>
        <w:pStyle w:val="a8"/>
        <w:tabs>
          <w:tab w:val="left" w:pos="11160"/>
        </w:tabs>
        <w:spacing w:beforeLines="100" w:before="360" w:after="100" w:afterAutospacing="1" w:line="360" w:lineRule="atLeast"/>
        <w:ind w:leftChars="1000" w:left="2400" w:firstLineChars="8" w:firstLine="22"/>
        <w:jc w:val="both"/>
        <w:rPr>
          <w:rFonts w:eastAsia="標楷體"/>
          <w:color w:val="0D0D0D" w:themeColor="text1" w:themeTint="F2"/>
          <w:szCs w:val="28"/>
        </w:rPr>
      </w:pPr>
    </w:p>
    <w:p w:rsidR="005574CA" w:rsidRDefault="005574CA" w:rsidP="00234C7D">
      <w:pPr>
        <w:pStyle w:val="a8"/>
        <w:tabs>
          <w:tab w:val="left" w:pos="11160"/>
        </w:tabs>
        <w:spacing w:beforeLines="100" w:before="360" w:after="100" w:afterAutospacing="1" w:line="360" w:lineRule="atLeast"/>
        <w:ind w:leftChars="1000" w:left="2400" w:firstLineChars="8" w:firstLine="22"/>
        <w:jc w:val="both"/>
        <w:rPr>
          <w:rFonts w:eastAsia="標楷體"/>
          <w:color w:val="0D0D0D" w:themeColor="text1" w:themeTint="F2"/>
          <w:szCs w:val="28"/>
        </w:rPr>
      </w:pPr>
    </w:p>
    <w:p w:rsidR="005574CA" w:rsidRDefault="005574CA" w:rsidP="00234C7D">
      <w:pPr>
        <w:pStyle w:val="a8"/>
        <w:tabs>
          <w:tab w:val="left" w:pos="11160"/>
        </w:tabs>
        <w:spacing w:beforeLines="100" w:before="360" w:after="100" w:afterAutospacing="1" w:line="360" w:lineRule="atLeast"/>
        <w:ind w:leftChars="1000" w:left="2400" w:firstLineChars="8" w:firstLine="22"/>
        <w:jc w:val="both"/>
        <w:rPr>
          <w:rFonts w:eastAsia="標楷體"/>
          <w:color w:val="0D0D0D" w:themeColor="text1" w:themeTint="F2"/>
          <w:szCs w:val="28"/>
        </w:rPr>
      </w:pPr>
    </w:p>
    <w:p w:rsidR="005574CA" w:rsidRDefault="005574CA" w:rsidP="00234C7D">
      <w:pPr>
        <w:pStyle w:val="a8"/>
        <w:tabs>
          <w:tab w:val="left" w:pos="11160"/>
        </w:tabs>
        <w:spacing w:beforeLines="100" w:before="360" w:after="100" w:afterAutospacing="1" w:line="360" w:lineRule="atLeast"/>
        <w:ind w:leftChars="1000" w:left="2400" w:firstLineChars="8" w:firstLine="22"/>
        <w:jc w:val="both"/>
        <w:rPr>
          <w:rFonts w:eastAsia="標楷體"/>
          <w:color w:val="0D0D0D" w:themeColor="text1" w:themeTint="F2"/>
          <w:szCs w:val="28"/>
        </w:rPr>
      </w:pPr>
    </w:p>
    <w:p w:rsidR="005574CA" w:rsidRDefault="005574CA" w:rsidP="00234C7D">
      <w:pPr>
        <w:pStyle w:val="a8"/>
        <w:tabs>
          <w:tab w:val="left" w:pos="11160"/>
        </w:tabs>
        <w:spacing w:beforeLines="100" w:before="360" w:after="100" w:afterAutospacing="1" w:line="360" w:lineRule="atLeast"/>
        <w:ind w:leftChars="1000" w:left="2400" w:firstLineChars="8" w:firstLine="22"/>
        <w:jc w:val="both"/>
        <w:rPr>
          <w:rFonts w:eastAsia="標楷體"/>
          <w:color w:val="0D0D0D" w:themeColor="text1" w:themeTint="F2"/>
          <w:szCs w:val="28"/>
        </w:rPr>
      </w:pPr>
    </w:p>
    <w:p w:rsidR="005574CA" w:rsidRPr="009E027F" w:rsidRDefault="005574CA" w:rsidP="00234C7D">
      <w:pPr>
        <w:pStyle w:val="a8"/>
        <w:tabs>
          <w:tab w:val="left" w:pos="11160"/>
        </w:tabs>
        <w:spacing w:beforeLines="100" w:before="360" w:after="100" w:afterAutospacing="1" w:line="360" w:lineRule="atLeast"/>
        <w:ind w:leftChars="1000" w:left="2400" w:firstLineChars="8" w:firstLine="22"/>
        <w:jc w:val="both"/>
        <w:rPr>
          <w:rFonts w:eastAsia="標楷體"/>
          <w:color w:val="0D0D0D" w:themeColor="text1" w:themeTint="F2"/>
          <w:szCs w:val="28"/>
        </w:rPr>
      </w:pPr>
    </w:p>
    <w:p w:rsidR="00234C7D" w:rsidRPr="009E027F" w:rsidRDefault="00234C7D" w:rsidP="00234C7D">
      <w:pPr>
        <w:pStyle w:val="a8"/>
        <w:tabs>
          <w:tab w:val="left" w:pos="11160"/>
        </w:tabs>
        <w:spacing w:beforeLines="100" w:before="360" w:after="100" w:afterAutospacing="1" w:line="360" w:lineRule="atLeast"/>
        <w:ind w:leftChars="1000" w:left="2400" w:firstLineChars="8" w:firstLine="22"/>
        <w:jc w:val="both"/>
        <w:rPr>
          <w:rFonts w:eastAsia="標楷體"/>
          <w:color w:val="0D0D0D" w:themeColor="text1" w:themeTint="F2"/>
          <w:szCs w:val="28"/>
        </w:rPr>
      </w:pPr>
    </w:p>
    <w:p w:rsidR="00234C7D" w:rsidRPr="009E027F" w:rsidRDefault="00234C7D" w:rsidP="00234C7D">
      <w:pPr>
        <w:pStyle w:val="a8"/>
        <w:tabs>
          <w:tab w:val="left" w:pos="11160"/>
        </w:tabs>
        <w:spacing w:beforeLines="100" w:before="360" w:after="100" w:afterAutospacing="1" w:line="360" w:lineRule="atLeast"/>
        <w:ind w:leftChars="1000" w:left="2400" w:firstLineChars="8" w:firstLine="22"/>
        <w:jc w:val="both"/>
        <w:rPr>
          <w:rFonts w:eastAsia="標楷體"/>
          <w:color w:val="0D0D0D" w:themeColor="text1" w:themeTint="F2"/>
          <w:szCs w:val="28"/>
        </w:rPr>
      </w:pPr>
    </w:p>
    <w:p w:rsidR="00FF0951" w:rsidRDefault="00234C7D" w:rsidP="00234C7D">
      <w:pPr>
        <w:pStyle w:val="aa"/>
        <w:spacing w:before="240"/>
        <w:ind w:firstLine="0"/>
        <w:jc w:val="center"/>
        <w:rPr>
          <w:rFonts w:ascii="標楷體" w:eastAsia="標楷體" w:hAnsi="標楷體"/>
          <w:color w:val="0D0D0D" w:themeColor="text1" w:themeTint="F2"/>
          <w:szCs w:val="24"/>
        </w:rPr>
      </w:pPr>
      <w:r w:rsidRPr="009E027F">
        <w:rPr>
          <w:rFonts w:ascii="標楷體" w:eastAsia="標楷體" w:hAnsi="標楷體" w:hint="eastAsia"/>
          <w:color w:val="0D0D0D" w:themeColor="text1" w:themeTint="F2"/>
          <w:szCs w:val="24"/>
        </w:rPr>
        <w:t>中      華      民      國</w:t>
      </w:r>
      <w:r w:rsidR="00FF0951">
        <w:rPr>
          <w:rFonts w:ascii="標楷體" w:eastAsia="標楷體" w:hAnsi="標楷體" w:hint="eastAsia"/>
          <w:color w:val="0D0D0D" w:themeColor="text1" w:themeTint="F2"/>
          <w:szCs w:val="24"/>
        </w:rPr>
        <w:t xml:space="preserve">        </w:t>
      </w:r>
      <w:r w:rsidRPr="009E027F">
        <w:rPr>
          <w:rFonts w:ascii="標楷體" w:eastAsia="標楷體" w:hAnsi="標楷體" w:hint="eastAsia"/>
          <w:color w:val="0D0D0D" w:themeColor="text1" w:themeTint="F2"/>
          <w:szCs w:val="24"/>
        </w:rPr>
        <w:t xml:space="preserve"> </w:t>
      </w:r>
      <w:r w:rsidR="00BD249C">
        <w:rPr>
          <w:rFonts w:ascii="標楷體" w:eastAsia="標楷體" w:hAnsi="標楷體" w:hint="eastAsia"/>
          <w:color w:val="0D0D0D" w:themeColor="text1" w:themeTint="F2"/>
          <w:szCs w:val="24"/>
        </w:rPr>
        <w:t xml:space="preserve"> </w:t>
      </w:r>
      <w:r w:rsidRPr="009E027F">
        <w:rPr>
          <w:rFonts w:ascii="標楷體" w:eastAsia="標楷體" w:hAnsi="標楷體" w:hint="eastAsia"/>
          <w:color w:val="0D0D0D" w:themeColor="text1" w:themeTint="F2"/>
          <w:szCs w:val="24"/>
        </w:rPr>
        <w:t>年</w:t>
      </w:r>
      <w:r w:rsidR="00FF0951">
        <w:rPr>
          <w:rFonts w:ascii="標楷體" w:eastAsia="標楷體" w:hAnsi="標楷體" w:hint="eastAsia"/>
          <w:color w:val="0D0D0D" w:themeColor="text1" w:themeTint="F2"/>
          <w:szCs w:val="24"/>
        </w:rPr>
        <w:t xml:space="preserve">  </w:t>
      </w:r>
      <w:r w:rsidRPr="009E027F">
        <w:rPr>
          <w:rFonts w:ascii="標楷體" w:eastAsia="標楷體" w:hAnsi="標楷體" w:hint="eastAsia"/>
          <w:color w:val="0D0D0D" w:themeColor="text1" w:themeTint="F2"/>
          <w:szCs w:val="24"/>
        </w:rPr>
        <w:t xml:space="preserve">     月        日                                             </w:t>
      </w:r>
      <w:r w:rsidR="00FF0951">
        <w:rPr>
          <w:rFonts w:ascii="標楷體" w:eastAsia="標楷體" w:hAnsi="標楷體" w:hint="eastAsia"/>
          <w:color w:val="0D0D0D" w:themeColor="text1" w:themeTint="F2"/>
          <w:szCs w:val="24"/>
        </w:rPr>
        <w:t xml:space="preserve">  </w:t>
      </w:r>
    </w:p>
    <w:p w:rsidR="00234C7D" w:rsidRPr="009E027F" w:rsidRDefault="00FF0951" w:rsidP="00234C7D">
      <w:pPr>
        <w:pStyle w:val="aa"/>
        <w:spacing w:before="240"/>
        <w:ind w:firstLine="0"/>
        <w:jc w:val="center"/>
        <w:rPr>
          <w:rFonts w:ascii="標楷體" w:eastAsia="標楷體" w:hAnsi="標楷體"/>
          <w:b/>
          <w:color w:val="0D0D0D" w:themeColor="text1" w:themeTint="F2"/>
          <w:sz w:val="16"/>
          <w:szCs w:val="16"/>
        </w:rPr>
      </w:pPr>
      <w:r>
        <w:rPr>
          <w:rFonts w:ascii="標楷體" w:eastAsia="標楷體" w:hAnsi="標楷體" w:hint="eastAsia"/>
          <w:color w:val="0D0D0D" w:themeColor="text1" w:themeTint="F2"/>
          <w:szCs w:val="24"/>
        </w:rPr>
        <w:t xml:space="preserve">                                 </w:t>
      </w:r>
      <w:r w:rsidR="00234C7D" w:rsidRPr="009E027F">
        <w:rPr>
          <w:rFonts w:ascii="標楷體" w:eastAsia="標楷體" w:hAnsi="標楷體" w:hint="eastAsia"/>
          <w:b/>
          <w:color w:val="0D0D0D" w:themeColor="text1" w:themeTint="F2"/>
          <w:sz w:val="16"/>
          <w:szCs w:val="16"/>
        </w:rPr>
        <w:t>（日期請保留空白，本校將於用印時</w:t>
      </w:r>
      <w:proofErr w:type="gramStart"/>
      <w:r w:rsidR="00234C7D" w:rsidRPr="009E027F">
        <w:rPr>
          <w:rFonts w:ascii="標楷體" w:eastAsia="標楷體" w:hAnsi="標楷體" w:hint="eastAsia"/>
          <w:b/>
          <w:color w:val="0D0D0D" w:themeColor="text1" w:themeTint="F2"/>
          <w:sz w:val="16"/>
          <w:szCs w:val="16"/>
        </w:rPr>
        <w:t>ㄧ併</w:t>
      </w:r>
      <w:proofErr w:type="gramEnd"/>
      <w:r w:rsidR="00234C7D" w:rsidRPr="009E027F">
        <w:rPr>
          <w:rFonts w:ascii="標楷體" w:eastAsia="標楷體" w:hAnsi="標楷體" w:hint="eastAsia"/>
          <w:b/>
          <w:color w:val="0D0D0D" w:themeColor="text1" w:themeTint="F2"/>
          <w:sz w:val="16"/>
          <w:szCs w:val="16"/>
        </w:rPr>
        <w:t>填寫）</w:t>
      </w:r>
    </w:p>
    <w:p w:rsidR="00234C7D" w:rsidRPr="009E027F" w:rsidRDefault="00234C7D" w:rsidP="00234C7D">
      <w:pPr>
        <w:pStyle w:val="aa"/>
        <w:spacing w:before="240"/>
        <w:ind w:left="3684" w:hangingChars="2300" w:hanging="3684"/>
        <w:rPr>
          <w:rFonts w:ascii="Times New Roman" w:eastAsia="標楷體"/>
          <w:b/>
          <w:color w:val="0D0D0D" w:themeColor="text1" w:themeTint="F2"/>
        </w:rPr>
      </w:pPr>
      <w:r w:rsidRPr="009E027F">
        <w:rPr>
          <w:rFonts w:ascii="標楷體" w:eastAsia="標楷體" w:hAnsi="標楷體"/>
          <w:b/>
          <w:color w:val="0D0D0D" w:themeColor="text1" w:themeTint="F2"/>
          <w:sz w:val="16"/>
          <w:szCs w:val="16"/>
        </w:rPr>
        <w:br w:type="page"/>
      </w:r>
      <w:r w:rsidRPr="009E027F">
        <w:rPr>
          <w:rFonts w:hint="eastAsia"/>
          <w:b/>
          <w:color w:val="0D0D0D" w:themeColor="text1" w:themeTint="F2"/>
        </w:rPr>
        <w:lastRenderedPageBreak/>
        <w:t>附件：</w:t>
      </w:r>
    </w:p>
    <w:p w:rsidR="00234C7D" w:rsidRPr="00234C7D" w:rsidRDefault="00234C7D" w:rsidP="00234C7D">
      <w:pPr>
        <w:ind w:left="6235" w:hangingChars="2598" w:hanging="6235"/>
        <w:rPr>
          <w:szCs w:val="24"/>
        </w:rPr>
      </w:pPr>
    </w:p>
    <w:sectPr w:rsidR="00234C7D" w:rsidRPr="00234C7D">
      <w:headerReference w:type="even" r:id="rId7"/>
      <w:headerReference w:type="default" r:id="rId8"/>
      <w:footerReference w:type="default" r:id="rId9"/>
      <w:headerReference w:type="first" r:id="rId10"/>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2139" w:rsidRDefault="00692139" w:rsidP="00E1157F">
      <w:r>
        <w:separator/>
      </w:r>
    </w:p>
  </w:endnote>
  <w:endnote w:type="continuationSeparator" w:id="0">
    <w:p w:rsidR="00692139" w:rsidRDefault="00692139" w:rsidP="00E115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10601000101010101"/>
    <w:charset w:val="88"/>
    <w:family w:val="roman"/>
    <w:pitch w:val="variable"/>
    <w:sig w:usb0="A00002FF" w:usb1="28CFFCFA" w:usb2="00000016" w:usb3="00000000" w:csb0="00100001" w:csb1="00000000"/>
  </w:font>
  <w:font w:name="華康隸書體W5">
    <w:charset w:val="88"/>
    <w:family w:val="script"/>
    <w:pitch w:val="fixed"/>
    <w:sig w:usb0="80000001" w:usb1="28091800" w:usb2="00000016" w:usb3="00000000" w:csb0="00100000" w:csb1="00000000"/>
  </w:font>
  <w:font w:name="華康楷書體W5">
    <w:altName w:val="微軟正黑體"/>
    <w:charset w:val="88"/>
    <w:family w:val="script"/>
    <w:pitch w:val="fixed"/>
    <w:sig w:usb0="00000000" w:usb1="29DFFFFF" w:usb2="00000037" w:usb3="00000000" w:csb0="003F00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4535645"/>
      <w:docPartObj>
        <w:docPartGallery w:val="Page Numbers (Bottom of Page)"/>
        <w:docPartUnique/>
      </w:docPartObj>
    </w:sdtPr>
    <w:sdtContent>
      <w:p w:rsidR="009B4E8C" w:rsidRDefault="009B4E8C">
        <w:pPr>
          <w:pStyle w:val="a5"/>
          <w:jc w:val="center"/>
        </w:pPr>
        <w:r>
          <w:fldChar w:fldCharType="begin"/>
        </w:r>
        <w:r>
          <w:instrText>PAGE   \* MERGEFORMAT</w:instrText>
        </w:r>
        <w:r>
          <w:fldChar w:fldCharType="separate"/>
        </w:r>
        <w:r w:rsidRPr="009B4E8C">
          <w:rPr>
            <w:noProof/>
            <w:lang w:val="zh-TW"/>
          </w:rPr>
          <w:t>9</w:t>
        </w:r>
        <w:r>
          <w:fldChar w:fldCharType="end"/>
        </w:r>
      </w:p>
    </w:sdtContent>
  </w:sdt>
  <w:p w:rsidR="00E1157F" w:rsidRDefault="00E1157F">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2139" w:rsidRDefault="00692139" w:rsidP="00E1157F">
      <w:r>
        <w:separator/>
      </w:r>
    </w:p>
  </w:footnote>
  <w:footnote w:type="continuationSeparator" w:id="0">
    <w:p w:rsidR="00692139" w:rsidRDefault="00692139" w:rsidP="00E1157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157F" w:rsidRDefault="00692139">
    <w:pPr>
      <w:pStyle w:val="a3"/>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354155" o:spid="_x0000_s2050" type="#_x0000_t75" style="position:absolute;margin-left:0;margin-top:0;width:415.1pt;height:470.25pt;z-index:-251657216;mso-position-horizontal:center;mso-position-horizontal-relative:margin;mso-position-vertical:center;mso-position-vertical-relative:margin" o:allowincell="f">
          <v:imagedata r:id="rId1" o:title="2017-校徽圖檔" gain="19661f" blacklevel="22938f"/>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157F" w:rsidRDefault="009A0B7B">
    <w:pPr>
      <w:pStyle w:val="a3"/>
    </w:pPr>
    <w:r>
      <w:rPr>
        <w:rFonts w:hint="eastAsia"/>
      </w:rPr>
      <w:t>光宇學校財</w:t>
    </w:r>
    <w:r w:rsidR="00E1157F">
      <w:rPr>
        <w:rFonts w:hint="eastAsia"/>
      </w:rPr>
      <w:t>團法人元培醫事科技大學</w:t>
    </w:r>
    <w:r w:rsidR="00E1157F">
      <w:rPr>
        <w:rFonts w:hint="eastAsia"/>
      </w:rPr>
      <w:t xml:space="preserve">         108</w:t>
    </w:r>
    <w:r w:rsidR="00E1157F">
      <w:rPr>
        <w:rFonts w:hint="eastAsia"/>
      </w:rPr>
      <w:t>年</w:t>
    </w:r>
    <w:r w:rsidR="00E1157F">
      <w:rPr>
        <w:rFonts w:hint="eastAsia"/>
      </w:rPr>
      <w:t>08</w:t>
    </w:r>
    <w:r w:rsidR="00E1157F">
      <w:rPr>
        <w:rFonts w:hint="eastAsia"/>
      </w:rPr>
      <w:t>月</w:t>
    </w:r>
    <w:r w:rsidR="00E1157F">
      <w:rPr>
        <w:rFonts w:hint="eastAsia"/>
      </w:rPr>
      <w:t>17</w:t>
    </w:r>
    <w:r w:rsidR="00E1157F">
      <w:rPr>
        <w:rFonts w:hint="eastAsia"/>
      </w:rPr>
      <w:t>日智慧財產管理審查委員會通過</w:t>
    </w:r>
    <w:r w:rsidR="00692139">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354156" o:spid="_x0000_s2051" type="#_x0000_t75" style="position:absolute;margin-left:0;margin-top:0;width:415.1pt;height:470.25pt;z-index:-251656192;mso-position-horizontal:center;mso-position-horizontal-relative:margin;mso-position-vertical:center;mso-position-vertical-relative:margin" o:allowincell="f">
          <v:imagedata r:id="rId1" o:title="2017-校徽圖檔" gain="19661f" blacklevel="22938f"/>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157F" w:rsidRDefault="00692139">
    <w:pPr>
      <w:pStyle w:val="a3"/>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354154" o:spid="_x0000_s2049" type="#_x0000_t75" style="position:absolute;margin-left:0;margin-top:0;width:415.1pt;height:470.25pt;z-index:-251658240;mso-position-horizontal:center;mso-position-horizontal-relative:margin;mso-position-vertical:center;mso-position-vertical-relative:margin" o:allowincell="f">
          <v:imagedata r:id="rId1" o:title="2017-校徽圖檔"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C1EDB"/>
    <w:multiLevelType w:val="hybridMultilevel"/>
    <w:tmpl w:val="C7AEE890"/>
    <w:lvl w:ilvl="0" w:tplc="090675AC">
      <w:start w:val="1"/>
      <w:numFmt w:val="taiwaneseCountingThousand"/>
      <w:lvlText w:val="%1、"/>
      <w:lvlJc w:val="left"/>
      <w:pPr>
        <w:ind w:left="1649" w:hanging="390"/>
      </w:pPr>
      <w:rPr>
        <w:rFonts w:hint="default"/>
      </w:rPr>
    </w:lvl>
    <w:lvl w:ilvl="1" w:tplc="04090019" w:tentative="1">
      <w:start w:val="1"/>
      <w:numFmt w:val="ideographTraditional"/>
      <w:lvlText w:val="%2、"/>
      <w:lvlJc w:val="left"/>
      <w:pPr>
        <w:ind w:left="2219" w:hanging="480"/>
      </w:pPr>
    </w:lvl>
    <w:lvl w:ilvl="2" w:tplc="0409001B" w:tentative="1">
      <w:start w:val="1"/>
      <w:numFmt w:val="lowerRoman"/>
      <w:lvlText w:val="%3."/>
      <w:lvlJc w:val="right"/>
      <w:pPr>
        <w:ind w:left="2699" w:hanging="480"/>
      </w:pPr>
    </w:lvl>
    <w:lvl w:ilvl="3" w:tplc="0409000F" w:tentative="1">
      <w:start w:val="1"/>
      <w:numFmt w:val="decimal"/>
      <w:lvlText w:val="%4."/>
      <w:lvlJc w:val="left"/>
      <w:pPr>
        <w:ind w:left="3179" w:hanging="480"/>
      </w:pPr>
    </w:lvl>
    <w:lvl w:ilvl="4" w:tplc="04090019" w:tentative="1">
      <w:start w:val="1"/>
      <w:numFmt w:val="ideographTraditional"/>
      <w:lvlText w:val="%5、"/>
      <w:lvlJc w:val="left"/>
      <w:pPr>
        <w:ind w:left="3659" w:hanging="480"/>
      </w:pPr>
    </w:lvl>
    <w:lvl w:ilvl="5" w:tplc="0409001B" w:tentative="1">
      <w:start w:val="1"/>
      <w:numFmt w:val="lowerRoman"/>
      <w:lvlText w:val="%6."/>
      <w:lvlJc w:val="right"/>
      <w:pPr>
        <w:ind w:left="4139" w:hanging="480"/>
      </w:pPr>
    </w:lvl>
    <w:lvl w:ilvl="6" w:tplc="0409000F" w:tentative="1">
      <w:start w:val="1"/>
      <w:numFmt w:val="decimal"/>
      <w:lvlText w:val="%7."/>
      <w:lvlJc w:val="left"/>
      <w:pPr>
        <w:ind w:left="4619" w:hanging="480"/>
      </w:pPr>
    </w:lvl>
    <w:lvl w:ilvl="7" w:tplc="04090019" w:tentative="1">
      <w:start w:val="1"/>
      <w:numFmt w:val="ideographTraditional"/>
      <w:lvlText w:val="%8、"/>
      <w:lvlJc w:val="left"/>
      <w:pPr>
        <w:ind w:left="5099" w:hanging="480"/>
      </w:pPr>
    </w:lvl>
    <w:lvl w:ilvl="8" w:tplc="0409001B" w:tentative="1">
      <w:start w:val="1"/>
      <w:numFmt w:val="lowerRoman"/>
      <w:lvlText w:val="%9."/>
      <w:lvlJc w:val="right"/>
      <w:pPr>
        <w:ind w:left="5579" w:hanging="480"/>
      </w:pPr>
    </w:lvl>
  </w:abstractNum>
  <w:abstractNum w:abstractNumId="1" w15:restartNumberingAfterBreak="0">
    <w:nsid w:val="1BD624A3"/>
    <w:multiLevelType w:val="hybridMultilevel"/>
    <w:tmpl w:val="49D878FE"/>
    <w:lvl w:ilvl="0" w:tplc="1258293C">
      <w:start w:val="1"/>
      <w:numFmt w:val="taiwaneseCountingThousand"/>
      <w:lvlText w:val="%1、"/>
      <w:lvlJc w:val="left"/>
      <w:pPr>
        <w:ind w:left="1920" w:hanging="72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2" w15:restartNumberingAfterBreak="0">
    <w:nsid w:val="245C0FBB"/>
    <w:multiLevelType w:val="hybridMultilevel"/>
    <w:tmpl w:val="3186417E"/>
    <w:lvl w:ilvl="0" w:tplc="08D2E3E6">
      <w:start w:val="1"/>
      <w:numFmt w:val="decimal"/>
      <w:lvlText w:val="%1."/>
      <w:lvlJc w:val="left"/>
      <w:pPr>
        <w:ind w:left="2400" w:hanging="480"/>
      </w:pPr>
      <w:rPr>
        <w:rFonts w:hint="eastAsia"/>
        <w:color w:val="000000"/>
      </w:rPr>
    </w:lvl>
    <w:lvl w:ilvl="1" w:tplc="04090019" w:tentative="1">
      <w:start w:val="1"/>
      <w:numFmt w:val="ideographTraditional"/>
      <w:lvlText w:val="%2、"/>
      <w:lvlJc w:val="left"/>
      <w:pPr>
        <w:ind w:left="2880" w:hanging="480"/>
      </w:pPr>
    </w:lvl>
    <w:lvl w:ilvl="2" w:tplc="0409001B" w:tentative="1">
      <w:start w:val="1"/>
      <w:numFmt w:val="lowerRoman"/>
      <w:lvlText w:val="%3."/>
      <w:lvlJc w:val="right"/>
      <w:pPr>
        <w:ind w:left="3360" w:hanging="480"/>
      </w:pPr>
    </w:lvl>
    <w:lvl w:ilvl="3" w:tplc="0409000F" w:tentative="1">
      <w:start w:val="1"/>
      <w:numFmt w:val="decimal"/>
      <w:lvlText w:val="%4."/>
      <w:lvlJc w:val="left"/>
      <w:pPr>
        <w:ind w:left="3840" w:hanging="480"/>
      </w:pPr>
    </w:lvl>
    <w:lvl w:ilvl="4" w:tplc="04090019" w:tentative="1">
      <w:start w:val="1"/>
      <w:numFmt w:val="ideographTraditional"/>
      <w:lvlText w:val="%5、"/>
      <w:lvlJc w:val="left"/>
      <w:pPr>
        <w:ind w:left="4320" w:hanging="480"/>
      </w:pPr>
    </w:lvl>
    <w:lvl w:ilvl="5" w:tplc="0409001B" w:tentative="1">
      <w:start w:val="1"/>
      <w:numFmt w:val="lowerRoman"/>
      <w:lvlText w:val="%6."/>
      <w:lvlJc w:val="right"/>
      <w:pPr>
        <w:ind w:left="4800" w:hanging="480"/>
      </w:pPr>
    </w:lvl>
    <w:lvl w:ilvl="6" w:tplc="0409000F" w:tentative="1">
      <w:start w:val="1"/>
      <w:numFmt w:val="decimal"/>
      <w:lvlText w:val="%7."/>
      <w:lvlJc w:val="left"/>
      <w:pPr>
        <w:ind w:left="5280" w:hanging="480"/>
      </w:pPr>
    </w:lvl>
    <w:lvl w:ilvl="7" w:tplc="04090019" w:tentative="1">
      <w:start w:val="1"/>
      <w:numFmt w:val="ideographTraditional"/>
      <w:lvlText w:val="%8、"/>
      <w:lvlJc w:val="left"/>
      <w:pPr>
        <w:ind w:left="5760" w:hanging="480"/>
      </w:pPr>
    </w:lvl>
    <w:lvl w:ilvl="8" w:tplc="0409001B" w:tentative="1">
      <w:start w:val="1"/>
      <w:numFmt w:val="lowerRoman"/>
      <w:lvlText w:val="%9."/>
      <w:lvlJc w:val="right"/>
      <w:pPr>
        <w:ind w:left="6240" w:hanging="480"/>
      </w:pPr>
    </w:lvl>
  </w:abstractNum>
  <w:abstractNum w:abstractNumId="3" w15:restartNumberingAfterBreak="0">
    <w:nsid w:val="524E46AC"/>
    <w:multiLevelType w:val="hybridMultilevel"/>
    <w:tmpl w:val="5C3CBF86"/>
    <w:lvl w:ilvl="0" w:tplc="EAEE4EC6">
      <w:start w:val="1"/>
      <w:numFmt w:val="taiwaneseCountingThousand"/>
      <w:lvlText w:val="%1、"/>
      <w:lvlJc w:val="left"/>
      <w:pPr>
        <w:ind w:left="1980" w:hanging="720"/>
      </w:pPr>
      <w:rPr>
        <w:rFonts w:hAnsi="Times New Roman" w:hint="default"/>
      </w:rPr>
    </w:lvl>
    <w:lvl w:ilvl="1" w:tplc="04090019" w:tentative="1">
      <w:start w:val="1"/>
      <w:numFmt w:val="ideographTraditional"/>
      <w:lvlText w:val="%2、"/>
      <w:lvlJc w:val="left"/>
      <w:pPr>
        <w:ind w:left="2220" w:hanging="480"/>
      </w:pPr>
    </w:lvl>
    <w:lvl w:ilvl="2" w:tplc="0409001B" w:tentative="1">
      <w:start w:val="1"/>
      <w:numFmt w:val="lowerRoman"/>
      <w:lvlText w:val="%3."/>
      <w:lvlJc w:val="right"/>
      <w:pPr>
        <w:ind w:left="2700" w:hanging="480"/>
      </w:pPr>
    </w:lvl>
    <w:lvl w:ilvl="3" w:tplc="0409000F" w:tentative="1">
      <w:start w:val="1"/>
      <w:numFmt w:val="decimal"/>
      <w:lvlText w:val="%4."/>
      <w:lvlJc w:val="left"/>
      <w:pPr>
        <w:ind w:left="3180" w:hanging="480"/>
      </w:pPr>
    </w:lvl>
    <w:lvl w:ilvl="4" w:tplc="04090019" w:tentative="1">
      <w:start w:val="1"/>
      <w:numFmt w:val="ideographTraditional"/>
      <w:lvlText w:val="%5、"/>
      <w:lvlJc w:val="left"/>
      <w:pPr>
        <w:ind w:left="3660" w:hanging="480"/>
      </w:pPr>
    </w:lvl>
    <w:lvl w:ilvl="5" w:tplc="0409001B" w:tentative="1">
      <w:start w:val="1"/>
      <w:numFmt w:val="lowerRoman"/>
      <w:lvlText w:val="%6."/>
      <w:lvlJc w:val="right"/>
      <w:pPr>
        <w:ind w:left="4140" w:hanging="480"/>
      </w:pPr>
    </w:lvl>
    <w:lvl w:ilvl="6" w:tplc="0409000F" w:tentative="1">
      <w:start w:val="1"/>
      <w:numFmt w:val="decimal"/>
      <w:lvlText w:val="%7."/>
      <w:lvlJc w:val="left"/>
      <w:pPr>
        <w:ind w:left="4620" w:hanging="480"/>
      </w:pPr>
    </w:lvl>
    <w:lvl w:ilvl="7" w:tplc="04090019" w:tentative="1">
      <w:start w:val="1"/>
      <w:numFmt w:val="ideographTraditional"/>
      <w:lvlText w:val="%8、"/>
      <w:lvlJc w:val="left"/>
      <w:pPr>
        <w:ind w:left="5100" w:hanging="480"/>
      </w:pPr>
    </w:lvl>
    <w:lvl w:ilvl="8" w:tplc="0409001B" w:tentative="1">
      <w:start w:val="1"/>
      <w:numFmt w:val="lowerRoman"/>
      <w:lvlText w:val="%9."/>
      <w:lvlJc w:val="right"/>
      <w:pPr>
        <w:ind w:left="5580" w:hanging="480"/>
      </w:pPr>
    </w:lvl>
  </w:abstractNum>
  <w:num w:numId="1">
    <w:abstractNumId w:val="3"/>
  </w:num>
  <w:num w:numId="2">
    <w:abstractNumId w:val="1"/>
  </w:num>
  <w:num w:numId="3">
    <w:abstractNumId w:val="2"/>
  </w:num>
  <w:num w:numId="4">
    <w:abstractNumId w:val="0"/>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52"/>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57F"/>
    <w:rsid w:val="00106515"/>
    <w:rsid w:val="001E05C8"/>
    <w:rsid w:val="00234C7D"/>
    <w:rsid w:val="002B141D"/>
    <w:rsid w:val="00461F6C"/>
    <w:rsid w:val="005574CA"/>
    <w:rsid w:val="005E7E12"/>
    <w:rsid w:val="00692139"/>
    <w:rsid w:val="008D070B"/>
    <w:rsid w:val="009A0B7B"/>
    <w:rsid w:val="009B4E8C"/>
    <w:rsid w:val="00BD249C"/>
    <w:rsid w:val="00C02338"/>
    <w:rsid w:val="00D63D2C"/>
    <w:rsid w:val="00E1157F"/>
    <w:rsid w:val="00FF095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8B2C7E1E-422B-421A-BE2B-2E4F9F49D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1157F"/>
    <w:pPr>
      <w:tabs>
        <w:tab w:val="center" w:pos="4153"/>
        <w:tab w:val="right" w:pos="8306"/>
      </w:tabs>
      <w:snapToGrid w:val="0"/>
    </w:pPr>
    <w:rPr>
      <w:sz w:val="20"/>
      <w:szCs w:val="20"/>
    </w:rPr>
  </w:style>
  <w:style w:type="character" w:customStyle="1" w:styleId="a4">
    <w:name w:val="頁首 字元"/>
    <w:basedOn w:val="a0"/>
    <w:link w:val="a3"/>
    <w:uiPriority w:val="99"/>
    <w:rsid w:val="00E1157F"/>
    <w:rPr>
      <w:sz w:val="20"/>
      <w:szCs w:val="20"/>
    </w:rPr>
  </w:style>
  <w:style w:type="paragraph" w:styleId="a5">
    <w:name w:val="footer"/>
    <w:basedOn w:val="a"/>
    <w:link w:val="a6"/>
    <w:uiPriority w:val="99"/>
    <w:unhideWhenUsed/>
    <w:rsid w:val="00E1157F"/>
    <w:pPr>
      <w:tabs>
        <w:tab w:val="center" w:pos="4153"/>
        <w:tab w:val="right" w:pos="8306"/>
      </w:tabs>
      <w:snapToGrid w:val="0"/>
    </w:pPr>
    <w:rPr>
      <w:sz w:val="20"/>
      <w:szCs w:val="20"/>
    </w:rPr>
  </w:style>
  <w:style w:type="character" w:customStyle="1" w:styleId="a6">
    <w:name w:val="頁尾 字元"/>
    <w:basedOn w:val="a0"/>
    <w:link w:val="a5"/>
    <w:uiPriority w:val="99"/>
    <w:rsid w:val="00E1157F"/>
    <w:rPr>
      <w:sz w:val="20"/>
      <w:szCs w:val="20"/>
    </w:rPr>
  </w:style>
  <w:style w:type="paragraph" w:customStyle="1" w:styleId="a7">
    <w:name w:val="條文標題"/>
    <w:basedOn w:val="a"/>
    <w:rsid w:val="00234C7D"/>
    <w:pPr>
      <w:adjustRightInd w:val="0"/>
      <w:spacing w:before="60" w:after="60" w:line="360" w:lineRule="atLeast"/>
      <w:textAlignment w:val="baseline"/>
    </w:pPr>
    <w:rPr>
      <w:rFonts w:ascii="華康隸書體W5" w:eastAsia="華康隸書體W5" w:hAnsi="Times New Roman" w:cs="Times New Roman"/>
      <w:b/>
      <w:kern w:val="0"/>
      <w:sz w:val="32"/>
      <w:szCs w:val="20"/>
    </w:rPr>
  </w:style>
  <w:style w:type="paragraph" w:customStyle="1" w:styleId="2">
    <w:name w:val="條文2"/>
    <w:basedOn w:val="a"/>
    <w:rsid w:val="00234C7D"/>
    <w:pPr>
      <w:adjustRightInd w:val="0"/>
      <w:spacing w:after="120" w:line="420" w:lineRule="atLeast"/>
      <w:ind w:left="3240" w:hanging="1981"/>
      <w:textAlignment w:val="baseline"/>
    </w:pPr>
    <w:rPr>
      <w:rFonts w:ascii="華康楷書體W5" w:eastAsia="華康楷書體W5" w:hAnsi="Times New Roman" w:cs="Times New Roman"/>
      <w:kern w:val="0"/>
      <w:sz w:val="28"/>
      <w:szCs w:val="20"/>
    </w:rPr>
  </w:style>
  <w:style w:type="paragraph" w:customStyle="1" w:styleId="1">
    <w:name w:val="條文1"/>
    <w:basedOn w:val="a"/>
    <w:rsid w:val="00234C7D"/>
    <w:pPr>
      <w:adjustRightInd w:val="0"/>
      <w:spacing w:after="120" w:line="420" w:lineRule="atLeast"/>
      <w:ind w:left="1259" w:firstLine="539"/>
      <w:textAlignment w:val="baseline"/>
    </w:pPr>
    <w:rPr>
      <w:rFonts w:ascii="華康楷書體W5" w:eastAsia="華康楷書體W5" w:hAnsi="Times New Roman" w:cs="Times New Roman"/>
      <w:kern w:val="0"/>
      <w:sz w:val="28"/>
      <w:szCs w:val="20"/>
    </w:rPr>
  </w:style>
  <w:style w:type="paragraph" w:customStyle="1" w:styleId="6">
    <w:name w:val="條文6"/>
    <w:basedOn w:val="2"/>
    <w:rsid w:val="00234C7D"/>
    <w:pPr>
      <w:ind w:left="1800" w:hanging="541"/>
    </w:pPr>
  </w:style>
  <w:style w:type="paragraph" w:customStyle="1" w:styleId="12">
    <w:name w:val="條文12"/>
    <w:basedOn w:val="1"/>
    <w:rsid w:val="00234C7D"/>
    <w:pPr>
      <w:ind w:firstLine="1"/>
    </w:pPr>
  </w:style>
  <w:style w:type="paragraph" w:customStyle="1" w:styleId="a8">
    <w:name w:val="簽約方"/>
    <w:basedOn w:val="a"/>
    <w:rsid w:val="00234C7D"/>
    <w:pPr>
      <w:adjustRightInd w:val="0"/>
      <w:spacing w:after="120" w:line="420" w:lineRule="atLeast"/>
      <w:ind w:firstLine="5580"/>
      <w:textAlignment w:val="baseline"/>
    </w:pPr>
    <w:rPr>
      <w:rFonts w:ascii="華康楷書體W5" w:eastAsia="華康楷書體W5" w:hAnsi="Times New Roman" w:cs="Times New Roman"/>
      <w:kern w:val="0"/>
      <w:sz w:val="28"/>
      <w:szCs w:val="20"/>
    </w:rPr>
  </w:style>
  <w:style w:type="paragraph" w:customStyle="1" w:styleId="a9">
    <w:name w:val="簽約內"/>
    <w:basedOn w:val="a8"/>
    <w:rsid w:val="00234C7D"/>
    <w:pPr>
      <w:ind w:firstLine="6120"/>
    </w:pPr>
  </w:style>
  <w:style w:type="paragraph" w:customStyle="1" w:styleId="aa">
    <w:name w:val="簽約日期"/>
    <w:basedOn w:val="a"/>
    <w:rsid w:val="00234C7D"/>
    <w:pPr>
      <w:tabs>
        <w:tab w:val="left" w:pos="5220"/>
        <w:tab w:val="left" w:pos="7380"/>
        <w:tab w:val="left" w:pos="10080"/>
      </w:tabs>
      <w:adjustRightInd w:val="0"/>
      <w:spacing w:line="360" w:lineRule="atLeast"/>
      <w:ind w:firstLine="1259"/>
      <w:textAlignment w:val="baseline"/>
    </w:pPr>
    <w:rPr>
      <w:rFonts w:ascii="華康楷書體W5" w:eastAsia="華康楷書體W5" w:hAnsi="Times New Roman" w:cs="Times New Roman"/>
      <w:kern w:val="0"/>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9</Pages>
  <Words>718</Words>
  <Characters>4098</Characters>
  <Application>Microsoft Office Word</Application>
  <DocSecurity>0</DocSecurity>
  <Lines>34</Lines>
  <Paragraphs>9</Paragraphs>
  <ScaleCrop>false</ScaleCrop>
  <Company/>
  <LinksUpToDate>false</LinksUpToDate>
  <CharactersWithSpaces>4807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chieh</dc:creator>
  <cp:keywords/>
  <dc:description/>
  <cp:lastModifiedBy>chieh</cp:lastModifiedBy>
  <cp:revision>6</cp:revision>
  <dcterms:created xsi:type="dcterms:W3CDTF">2019-06-20T05:22:00Z</dcterms:created>
  <dcterms:modified xsi:type="dcterms:W3CDTF">2019-07-10T08:44:00Z</dcterms:modified>
</cp:coreProperties>
</file>